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E12B29" w:rsidRPr="009204C9" w14:paraId="6733420C" w14:textId="77777777" w:rsidTr="004E0B42">
        <w:tc>
          <w:tcPr>
            <w:tcW w:w="9550" w:type="dxa"/>
          </w:tcPr>
          <w:p w14:paraId="0EBBCF34" w14:textId="77777777" w:rsidR="00E12B29" w:rsidRPr="009204C9" w:rsidRDefault="00E12B29" w:rsidP="004E0B42">
            <w:pPr>
              <w:pStyle w:val="Nagwek3"/>
              <w:rPr>
                <w:rFonts w:ascii="Franklin Gothic Book" w:hAnsi="Franklin Gothic Book"/>
                <w:szCs w:val="22"/>
              </w:rPr>
            </w:pPr>
          </w:p>
          <w:p w14:paraId="5608C0BA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ZAMAWIAJĄCY:</w:t>
            </w:r>
          </w:p>
          <w:p w14:paraId="28D67A4F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71F0144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Enea Połaniec S.A.</w:t>
            </w:r>
          </w:p>
          <w:p w14:paraId="0B805C02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Zawada 26</w:t>
            </w:r>
          </w:p>
          <w:p w14:paraId="56566515" w14:textId="77777777" w:rsidR="00E12B29" w:rsidRPr="009204C9" w:rsidRDefault="00E12B29" w:rsidP="004E0B42">
            <w:pPr>
              <w:tabs>
                <w:tab w:val="left" w:pos="6663"/>
              </w:tabs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28-230 Połaniec</w:t>
            </w:r>
          </w:p>
          <w:p w14:paraId="4B70C4D9" w14:textId="77777777" w:rsidR="00E12B29" w:rsidRPr="009204C9" w:rsidRDefault="00E12B29" w:rsidP="004E0B42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FF0355A" w14:textId="77777777" w:rsidR="00E12B29" w:rsidRPr="009204C9" w:rsidRDefault="00E12B29" w:rsidP="004E0B42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D3BA518" w14:textId="77777777" w:rsidR="00E12B29" w:rsidRPr="009204C9" w:rsidRDefault="00E12B29" w:rsidP="004E0B42">
            <w:pPr>
              <w:spacing w:after="120"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SPECYFIKACJA ISTOTNYCH WARUNKÓW ZAMÓWIENIA (SIWZ) - CZĘŚĆ II</w:t>
            </w:r>
          </w:p>
          <w:p w14:paraId="24397D09" w14:textId="4F8B5C63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NR 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N</w:t>
            </w: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Z/PZP/</w:t>
            </w:r>
            <w:r w:rsidR="00786F2E">
              <w:rPr>
                <w:rFonts w:ascii="Franklin Gothic Book" w:hAnsi="Franklin Gothic Book" w:cs="Arial"/>
                <w:b/>
                <w:sz w:val="22"/>
                <w:szCs w:val="22"/>
              </w:rPr>
              <w:t>45</w:t>
            </w: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/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>2019</w:t>
            </w:r>
          </w:p>
          <w:p w14:paraId="4C7E8ABA" w14:textId="77777777" w:rsidR="00E12B29" w:rsidRPr="0086626B" w:rsidRDefault="00E12B29" w:rsidP="004E0B42">
            <w:pPr>
              <w:spacing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D9CCDD9" w14:textId="77777777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391D439" w14:textId="77777777" w:rsidR="00E12B29" w:rsidRPr="009204C9" w:rsidRDefault="00E12B29" w:rsidP="004E0B42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3C87791B" w14:textId="77777777" w:rsidR="00E12B29" w:rsidRPr="009204C9" w:rsidRDefault="00E12B29" w:rsidP="004E0B42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PRZETARG NIEOGRANICZONY</w:t>
            </w:r>
          </w:p>
          <w:p w14:paraId="343DD7F4" w14:textId="77777777" w:rsidR="00E12B29" w:rsidRPr="009204C9" w:rsidRDefault="00E12B29" w:rsidP="004E0B42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39268A2" w14:textId="77777777" w:rsidR="00E12B29" w:rsidRDefault="00E12B29" w:rsidP="004E0B42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204C9">
              <w:rPr>
                <w:rFonts w:ascii="Franklin Gothic Book" w:hAnsi="Franklin Gothic Book" w:cs="Arial"/>
                <w:b/>
                <w:sz w:val="22"/>
                <w:szCs w:val="22"/>
              </w:rPr>
              <w:t>NA</w:t>
            </w:r>
          </w:p>
          <w:p w14:paraId="62C4E325" w14:textId="77777777" w:rsidR="00E12B29" w:rsidRDefault="00E12B29" w:rsidP="004E0B42">
            <w:pPr>
              <w:pStyle w:val="Nagwek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CF93127" w14:textId="77777777" w:rsidR="00E12B29" w:rsidRDefault="00E12B29" w:rsidP="00E12B29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iCs/>
                <w:sz w:val="22"/>
                <w:szCs w:val="22"/>
                <w:u w:val="single"/>
              </w:rPr>
            </w:pPr>
            <w:r w:rsidRPr="001024CD">
              <w:rPr>
                <w:rFonts w:ascii="Franklin Gothic Book" w:hAnsi="Franklin Gothic Book" w:cs="Arial"/>
                <w:b/>
                <w:iCs/>
                <w:sz w:val="22"/>
                <w:szCs w:val="22"/>
                <w:u w:val="single"/>
              </w:rPr>
              <w:t>„Kompleksowa obsługa serwisowa maszyn i urządzeń w zakresie gospodarki smarowniczej w Enea Elektrownia Połaniec S. A.”</w:t>
            </w:r>
          </w:p>
          <w:p w14:paraId="23CFE061" w14:textId="77777777" w:rsidR="00E12B29" w:rsidRDefault="00E12B29" w:rsidP="00786F2E">
            <w:pPr>
              <w:pStyle w:val="Nagwek"/>
              <w:pBdr>
                <w:bottom w:val="single" w:sz="4" w:space="1" w:color="auto"/>
              </w:pBdr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78DFA660" w14:textId="77777777" w:rsidR="00E12B29" w:rsidRPr="009204C9" w:rsidRDefault="00E12B29" w:rsidP="004E0B42">
            <w:pPr>
              <w:pStyle w:val="Nagwek"/>
              <w:pBdr>
                <w:bottom w:val="single" w:sz="4" w:space="1" w:color="auto"/>
              </w:pBd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36FEB978" w14:textId="77777777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i/>
                <w:iCs/>
                <w:sz w:val="22"/>
                <w:szCs w:val="22"/>
                <w:u w:val="single"/>
              </w:rPr>
            </w:pPr>
          </w:p>
          <w:p w14:paraId="651E0F87" w14:textId="77777777" w:rsidR="00E12B29" w:rsidRPr="009204C9" w:rsidRDefault="00E12B29" w:rsidP="004E0B42">
            <w:pPr>
              <w:spacing w:line="24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  <w:gridCol w:w="3035"/>
              <w:gridCol w:w="360"/>
            </w:tblGrid>
            <w:tr w:rsidR="00E12B29" w:rsidRPr="009204C9" w14:paraId="0B70E77C" w14:textId="77777777" w:rsidTr="004E0B42">
              <w:trPr>
                <w:gridAfter w:val="1"/>
                <w:wAfter w:w="360" w:type="dxa"/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4D468D34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26A3D198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sprawdził pod względem merytorycznym: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75AC758E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 xml:space="preserve">sprawdził pod względem </w:t>
                  </w:r>
                </w:p>
                <w:p w14:paraId="7426B168" w14:textId="77777777" w:rsidR="00E12B29" w:rsidRPr="009204C9" w:rsidRDefault="00E12B29" w:rsidP="004E0B42">
                  <w:pPr>
                    <w:spacing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formalno-prawnym:</w:t>
                  </w:r>
                </w:p>
              </w:tc>
            </w:tr>
            <w:tr w:rsidR="00E12B29" w:rsidRPr="009204C9" w14:paraId="37A3C543" w14:textId="77777777" w:rsidTr="004E0B42">
              <w:tc>
                <w:tcPr>
                  <w:tcW w:w="3034" w:type="dxa"/>
                </w:tcPr>
                <w:p w14:paraId="056D278A" w14:textId="3C948B4A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4792820B" w14:textId="396271EF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Zdzisław Skorupa</w:t>
                  </w:r>
                </w:p>
                <w:p w14:paraId="10B9A250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29B06083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6E735821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5A08E252" w14:textId="106DEB92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5A93C094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714FCCC6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1D6FAE0F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60753F1A" w14:textId="77777777" w:rsidR="00E12B29" w:rsidRPr="009204C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35" w:type="dxa"/>
                </w:tcPr>
                <w:p w14:paraId="0D02B77E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63F3050C" w14:textId="77777777" w:rsidR="00E12B29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Stanisław Kamiński</w:t>
                  </w:r>
                </w:p>
                <w:p w14:paraId="7D15825C" w14:textId="77777777" w:rsidR="00E12B29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3D36FDEE" w14:textId="77777777" w:rsidR="00E12B29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3C461798" w14:textId="01B86CB4" w:rsidR="00E12B29" w:rsidRPr="00190757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Janusz Lampart</w:t>
                  </w:r>
                </w:p>
              </w:tc>
              <w:tc>
                <w:tcPr>
                  <w:tcW w:w="3035" w:type="dxa"/>
                </w:tcPr>
                <w:p w14:paraId="6803EC3F" w14:textId="77777777" w:rsidR="00E12B29" w:rsidRDefault="00E12B29" w:rsidP="004E0B42">
                  <w:pPr>
                    <w:spacing w:line="240" w:lineRule="auto"/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</w:p>
                <w:p w14:paraId="798B1868" w14:textId="77777777" w:rsidR="00E12B29" w:rsidRPr="00190757" w:rsidRDefault="00E12B29" w:rsidP="004E0B42">
                  <w:pPr>
                    <w:rPr>
                      <w:rFonts w:ascii="Franklin Gothic Book" w:hAnsi="Franklin Gothic Book" w:cs="Arial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sz w:val="22"/>
                      <w:szCs w:val="22"/>
                    </w:rPr>
                    <w:t>Piotr Radzikowski</w:t>
                  </w:r>
                </w:p>
              </w:tc>
              <w:tc>
                <w:tcPr>
                  <w:tcW w:w="360" w:type="dxa"/>
                </w:tcPr>
                <w:p w14:paraId="683440B8" w14:textId="77777777" w:rsidR="00E12B29" w:rsidRPr="009204C9" w:rsidRDefault="00E12B29" w:rsidP="004E0B42">
                  <w:pPr>
                    <w:spacing w:after="160" w:line="259" w:lineRule="auto"/>
                  </w:pPr>
                  <w:r>
                    <w:tab/>
                  </w:r>
                  <w:r>
                    <w:tab/>
                  </w:r>
                </w:p>
              </w:tc>
            </w:tr>
          </w:tbl>
          <w:p w14:paraId="20D35CD4" w14:textId="7AAC7DF5" w:rsidR="00E12B29" w:rsidRPr="009204C9" w:rsidRDefault="00E12B29" w:rsidP="004E0B42">
            <w:pPr>
              <w:spacing w:before="24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4698"/>
            </w:tblGrid>
            <w:tr w:rsidR="00E12B29" w:rsidRPr="009204C9" w14:paraId="3AE2A39A" w14:textId="77777777" w:rsidTr="004E0B42">
              <w:tc>
                <w:tcPr>
                  <w:tcW w:w="4697" w:type="dxa"/>
                </w:tcPr>
                <w:p w14:paraId="679D0169" w14:textId="77777777" w:rsidR="00E12B29" w:rsidRPr="009204C9" w:rsidRDefault="00E12B29" w:rsidP="004E0B42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0D4C1587" w14:textId="77777777" w:rsidR="00E12B29" w:rsidRPr="009204C9" w:rsidRDefault="00E12B29" w:rsidP="004E0B42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ZATWIERDZAJĄCY:</w:t>
                  </w:r>
                </w:p>
              </w:tc>
            </w:tr>
            <w:tr w:rsidR="00E12B29" w:rsidRPr="009204C9" w14:paraId="768B742B" w14:textId="77777777" w:rsidTr="004E0B42">
              <w:tc>
                <w:tcPr>
                  <w:tcW w:w="4697" w:type="dxa"/>
                </w:tcPr>
                <w:p w14:paraId="23AB1055" w14:textId="77777777" w:rsidR="00E12B29" w:rsidRPr="009204C9" w:rsidRDefault="00E12B29" w:rsidP="004E0B42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749E47FF" w14:textId="77777777" w:rsidR="00E12B29" w:rsidRPr="009204C9" w:rsidRDefault="00E12B29" w:rsidP="004E0B42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773CE789" w14:textId="77777777" w:rsidR="00E12B29" w:rsidRPr="009204C9" w:rsidRDefault="00E12B29" w:rsidP="004E0B42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…………………………………………..</w:t>
                  </w:r>
                </w:p>
              </w:tc>
            </w:tr>
            <w:tr w:rsidR="00E12B29" w:rsidRPr="009204C9" w14:paraId="085C14A1" w14:textId="77777777" w:rsidTr="004E0B42">
              <w:trPr>
                <w:trHeight w:val="253"/>
              </w:trPr>
              <w:tc>
                <w:tcPr>
                  <w:tcW w:w="4697" w:type="dxa"/>
                </w:tcPr>
                <w:p w14:paraId="348BAF4F" w14:textId="77777777" w:rsidR="00E12B29" w:rsidRDefault="00E12B29" w:rsidP="00786F2E">
                  <w:pPr>
                    <w:spacing w:before="240" w:line="240" w:lineRule="auto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  <w:p w14:paraId="6DD144BC" w14:textId="77777777" w:rsidR="00E12B29" w:rsidRPr="009204C9" w:rsidRDefault="00E12B29" w:rsidP="004E0B42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98" w:type="dxa"/>
                </w:tcPr>
                <w:p w14:paraId="1046D4BD" w14:textId="77777777" w:rsidR="00E12B29" w:rsidRPr="009204C9" w:rsidRDefault="00E12B29" w:rsidP="004E0B42">
                  <w:pPr>
                    <w:spacing w:before="240" w:line="240" w:lineRule="auto"/>
                    <w:jc w:val="center"/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</w:pPr>
                  <w:r w:rsidRPr="009204C9">
                    <w:rPr>
                      <w:rFonts w:ascii="Franklin Gothic Book" w:hAnsi="Franklin Gothic Book" w:cs="Arial"/>
                      <w:i/>
                      <w:sz w:val="22"/>
                      <w:szCs w:val="22"/>
                    </w:rPr>
                    <w:t>(podpis i pieczęć Zatwierdzającego)</w:t>
                  </w:r>
                </w:p>
              </w:tc>
            </w:tr>
          </w:tbl>
          <w:p w14:paraId="4F902048" w14:textId="5EC9DBAB" w:rsidR="00E12B29" w:rsidRPr="009204C9" w:rsidRDefault="00E12B29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Zawada, grudzień</w:t>
            </w:r>
            <w:r w:rsidRPr="009204C9">
              <w:rPr>
                <w:rFonts w:ascii="Franklin Gothic Book" w:hAnsi="Franklin Gothic Book" w:cs="Arial"/>
                <w:sz w:val="22"/>
                <w:szCs w:val="22"/>
              </w:rPr>
              <w:t xml:space="preserve"> 201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9</w:t>
            </w:r>
            <w:r w:rsidRPr="009204C9">
              <w:rPr>
                <w:rFonts w:ascii="Franklin Gothic Book" w:hAnsi="Franklin Gothic Book" w:cs="Arial"/>
                <w:sz w:val="22"/>
                <w:szCs w:val="22"/>
              </w:rPr>
              <w:t xml:space="preserve"> r.</w:t>
            </w:r>
          </w:p>
        </w:tc>
      </w:tr>
    </w:tbl>
    <w:p w14:paraId="4A49FF72" w14:textId="77777777" w:rsidR="00E12B29" w:rsidRDefault="00E12B29">
      <w:pPr>
        <w:widowControl/>
        <w:adjustRightInd/>
        <w:spacing w:after="160" w:line="259" w:lineRule="auto"/>
        <w:jc w:val="left"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</w:rPr>
        <w:br w:type="page"/>
      </w:r>
    </w:p>
    <w:p w14:paraId="03D123FA" w14:textId="77777777" w:rsidR="00487D25" w:rsidRDefault="00487D25" w:rsidP="00AF0AB1">
      <w:pPr>
        <w:pStyle w:val="Nagwek2"/>
        <w:keepNext w:val="0"/>
        <w:widowControl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Arial" w:hAnsi="Arial" w:cs="Arial"/>
          <w:i w:val="0"/>
          <w:sz w:val="24"/>
          <w:szCs w:val="24"/>
        </w:rPr>
      </w:pPr>
    </w:p>
    <w:p w14:paraId="2F29E9B2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9204C9">
        <w:rPr>
          <w:rFonts w:ascii="Franklin Gothic Book" w:hAnsi="Franklin Gothic Book" w:cs="Arial"/>
          <w:b/>
          <w:sz w:val="22"/>
          <w:szCs w:val="22"/>
        </w:rPr>
        <w:t>E</w:t>
      </w:r>
      <w:bookmarkStart w:id="15" w:name="_Toc416771087"/>
      <w:bookmarkStart w:id="16" w:name="_Toc417388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204C9">
        <w:rPr>
          <w:rFonts w:ascii="Franklin Gothic Book" w:hAnsi="Franklin Gothic Book" w:cs="Arial"/>
          <w:b/>
          <w:sz w:val="22"/>
          <w:szCs w:val="22"/>
        </w:rPr>
        <w:t>nea Połaniec S.A.</w:t>
      </w:r>
      <w:bookmarkEnd w:id="14"/>
      <w:bookmarkEnd w:id="15"/>
      <w:bookmarkEnd w:id="16"/>
    </w:p>
    <w:p w14:paraId="75F729DA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260D8862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17" w:name="_Toc416771088"/>
      <w:bookmarkStart w:id="18" w:name="_Toc417388362"/>
      <w:bookmarkStart w:id="19" w:name="_Toc417475971"/>
      <w:bookmarkStart w:id="20" w:name="_Toc298828664"/>
      <w:bookmarkStart w:id="21" w:name="_Toc298829149"/>
      <w:bookmarkStart w:id="22" w:name="_Toc332924157"/>
      <w:bookmarkStart w:id="23" w:name="_Toc351456726"/>
      <w:bookmarkStart w:id="24" w:name="_Toc351457064"/>
      <w:bookmarkStart w:id="25" w:name="_Toc351457190"/>
      <w:bookmarkStart w:id="26" w:name="_Toc352231664"/>
      <w:bookmarkStart w:id="27" w:name="_Toc354046865"/>
      <w:bookmarkStart w:id="28" w:name="_Toc366575536"/>
      <w:bookmarkStart w:id="29" w:name="_Toc366576117"/>
      <w:bookmarkStart w:id="30" w:name="_Toc366576162"/>
      <w:bookmarkStart w:id="31" w:name="_Toc378848990"/>
      <w:bookmarkStart w:id="32" w:name="_Toc378936779"/>
      <w:bookmarkStart w:id="33" w:name="_Toc385327855"/>
      <w:r w:rsidRPr="009204C9">
        <w:rPr>
          <w:rFonts w:ascii="Franklin Gothic Book" w:hAnsi="Franklin Gothic Book" w:cs="Arial"/>
          <w:b/>
          <w:sz w:val="22"/>
          <w:szCs w:val="22"/>
        </w:rPr>
        <w:t>Zawada 26,</w:t>
      </w:r>
      <w:bookmarkEnd w:id="17"/>
      <w:bookmarkEnd w:id="18"/>
      <w:bookmarkEnd w:id="19"/>
      <w:r w:rsidRPr="009204C9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7035D890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4" w:name="_Toc416771089"/>
      <w:bookmarkStart w:id="35" w:name="_Toc417388363"/>
      <w:bookmarkStart w:id="36" w:name="_Toc417475972"/>
      <w:r w:rsidRPr="009204C9">
        <w:rPr>
          <w:rFonts w:ascii="Franklin Gothic Book" w:hAnsi="Franklin Gothic Book" w:cs="Arial"/>
          <w:b/>
          <w:sz w:val="22"/>
          <w:szCs w:val="22"/>
        </w:rPr>
        <w:t>2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9204C9">
        <w:rPr>
          <w:rFonts w:ascii="Franklin Gothic Book" w:hAnsi="Franklin Gothic Book" w:cs="Arial"/>
          <w:b/>
          <w:sz w:val="22"/>
          <w:szCs w:val="22"/>
        </w:rPr>
        <w:t>8-230 Połaniec</w:t>
      </w:r>
    </w:p>
    <w:p w14:paraId="5CC1F8A8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186D380D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sz w:val="22"/>
          <w:szCs w:val="22"/>
        </w:rPr>
        <w:t xml:space="preserve">jako: </w:t>
      </w:r>
      <w:r w:rsidRPr="009204C9">
        <w:rPr>
          <w:rFonts w:ascii="Franklin Gothic Book" w:hAnsi="Franklin Gothic Book" w:cs="Arial"/>
          <w:b/>
          <w:sz w:val="22"/>
          <w:szCs w:val="22"/>
        </w:rPr>
        <w:t>ZAMAWIAJĄCY</w:t>
      </w:r>
    </w:p>
    <w:p w14:paraId="310BF73B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3318683A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sz w:val="22"/>
          <w:szCs w:val="22"/>
        </w:rPr>
        <w:t xml:space="preserve">przedstawia: </w:t>
      </w:r>
      <w:r w:rsidRPr="009204C9">
        <w:rPr>
          <w:rFonts w:ascii="Franklin Gothic Book" w:hAnsi="Franklin Gothic Book" w:cs="Arial"/>
          <w:b/>
          <w:sz w:val="22"/>
          <w:szCs w:val="22"/>
        </w:rPr>
        <w:t>Część II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9204C9">
        <w:rPr>
          <w:rFonts w:ascii="Franklin Gothic Book" w:hAnsi="Franklin Gothic Book" w:cs="Arial"/>
          <w:b/>
          <w:sz w:val="22"/>
          <w:szCs w:val="22"/>
        </w:rPr>
        <w:t>SIWZ PRZETARGU NIEOGRANICZONEGO</w:t>
      </w:r>
    </w:p>
    <w:p w14:paraId="4A635216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1C165B22" w14:textId="77777777" w:rsidR="00487D25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bookmarkStart w:id="37" w:name="_Toc298828665"/>
      <w:bookmarkStart w:id="38" w:name="_Toc298829150"/>
      <w:bookmarkStart w:id="39" w:name="_Toc332924158"/>
      <w:bookmarkStart w:id="40" w:name="_Toc351456727"/>
      <w:bookmarkStart w:id="41" w:name="_Toc351457065"/>
      <w:bookmarkStart w:id="42" w:name="_Toc351457191"/>
      <w:bookmarkStart w:id="43" w:name="_Toc352231665"/>
      <w:bookmarkStart w:id="44" w:name="_Toc354046866"/>
      <w:bookmarkStart w:id="45" w:name="_Toc366575537"/>
      <w:bookmarkStart w:id="46" w:name="_Toc366576118"/>
      <w:bookmarkStart w:id="47" w:name="_Toc366576163"/>
      <w:bookmarkStart w:id="48" w:name="_Toc378848991"/>
      <w:bookmarkStart w:id="49" w:name="_Toc378936780"/>
      <w:bookmarkStart w:id="50" w:name="_Toc385327856"/>
      <w:bookmarkStart w:id="51" w:name="_Toc416771090"/>
      <w:bookmarkStart w:id="52" w:name="_Toc417388364"/>
      <w:bookmarkStart w:id="53" w:name="_Toc417475973"/>
    </w:p>
    <w:p w14:paraId="5F50E7BD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b/>
          <w:sz w:val="22"/>
          <w:szCs w:val="22"/>
        </w:rPr>
        <w:t>NA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DD71E05" w14:textId="77777777" w:rsidR="00487D25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14:paraId="17E5D81E" w14:textId="77777777" w:rsidR="00487D25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iCs/>
          <w:sz w:val="22"/>
          <w:szCs w:val="22"/>
          <w:u w:val="single"/>
        </w:rPr>
      </w:pPr>
      <w:r w:rsidRPr="001024CD">
        <w:rPr>
          <w:rFonts w:ascii="Franklin Gothic Book" w:hAnsi="Franklin Gothic Book" w:cs="Arial"/>
          <w:b/>
          <w:iCs/>
          <w:sz w:val="22"/>
          <w:szCs w:val="22"/>
          <w:u w:val="single"/>
        </w:rPr>
        <w:t>„Kompleksowa obsługa serwisowa maszyn i urządzeń w zakresie gospodarki smarowniczej w Enea Elektrownia Połaniec S. A.”</w:t>
      </w:r>
    </w:p>
    <w:p w14:paraId="327D7CDD" w14:textId="77777777" w:rsidR="00487D25" w:rsidRPr="009204C9" w:rsidRDefault="00487D25" w:rsidP="00487D25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14:paraId="132BF2BF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180C3ACE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2838AF84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21B21F67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496B7657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3AA7C77A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519C69A3" w14:textId="77777777" w:rsidR="00487D25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788D75A4" w14:textId="77777777" w:rsidR="00487D25" w:rsidRPr="009204C9" w:rsidRDefault="00487D25" w:rsidP="00487D25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65E71634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6D4BAC05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14:paraId="0B132193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204C9">
        <w:rPr>
          <w:rFonts w:ascii="Franklin Gothic Book" w:hAnsi="Franklin Gothic Book" w:cs="Arial"/>
          <w:b/>
          <w:sz w:val="22"/>
          <w:szCs w:val="22"/>
        </w:rPr>
        <w:t>KATEGORIA USŁUG WG KODU CPV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66"/>
      </w:tblGrid>
      <w:tr w:rsidR="00487D25" w:rsidRPr="009204C9" w14:paraId="6BD9246D" w14:textId="77777777" w:rsidTr="004E0B42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3B8AC" w14:textId="6830F1BC" w:rsidR="00487D25" w:rsidRPr="009204C9" w:rsidRDefault="00487D25" w:rsidP="004E0B42">
            <w:pPr>
              <w:spacing w:line="240" w:lineRule="auto"/>
              <w:ind w:firstLine="127"/>
              <w:rPr>
                <w:rFonts w:ascii="Franklin Gothic Book" w:eastAsia="Calibri" w:hAnsi="Franklin Gothic Book"/>
                <w:sz w:val="22"/>
                <w:szCs w:val="22"/>
              </w:rPr>
            </w:pPr>
            <w:r w:rsidRPr="000250AF">
              <w:rPr>
                <w:rFonts w:ascii="Franklin Gothic Book" w:eastAsia="Calibri" w:hAnsi="Franklin Gothic Book"/>
                <w:sz w:val="22"/>
                <w:szCs w:val="22"/>
              </w:rPr>
              <w:t>50531100-</w:t>
            </w:r>
            <w:r>
              <w:rPr>
                <w:rFonts w:ascii="Franklin Gothic Book" w:eastAsia="Calibri" w:hAnsi="Franklin Gothic Book"/>
                <w:sz w:val="22"/>
                <w:szCs w:val="22"/>
              </w:rPr>
              <w:t>9</w:t>
            </w:r>
          </w:p>
        </w:tc>
        <w:tc>
          <w:tcPr>
            <w:tcW w:w="7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0722D" w14:textId="15B4C891" w:rsidR="00487D25" w:rsidRPr="009204C9" w:rsidRDefault="00487D25">
            <w:pPr>
              <w:spacing w:line="240" w:lineRule="auto"/>
              <w:rPr>
                <w:rFonts w:ascii="Franklin Gothic Book" w:eastAsia="Calibri" w:hAnsi="Franklin Gothic Book"/>
                <w:sz w:val="22"/>
                <w:szCs w:val="22"/>
              </w:rPr>
            </w:pPr>
            <w:r w:rsidRPr="00982DF3">
              <w:rPr>
                <w:rFonts w:ascii="Calibri" w:eastAsia="Calibri" w:hAnsi="Calibri"/>
              </w:rPr>
              <w:t xml:space="preserve">Usługi w zakresie napraw i konserwacji </w:t>
            </w:r>
            <w:r>
              <w:rPr>
                <w:rFonts w:ascii="Calibri" w:eastAsia="Calibri" w:hAnsi="Calibri"/>
              </w:rPr>
              <w:t>maszyn</w:t>
            </w:r>
          </w:p>
        </w:tc>
      </w:tr>
    </w:tbl>
    <w:p w14:paraId="28128A00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6A44FA13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733AABD0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2CDE4B4A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DBE99BD" w14:textId="77777777" w:rsidR="00487D25" w:rsidRPr="009204C9" w:rsidRDefault="00487D25" w:rsidP="00487D25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241CD6A2" w14:textId="2F46E87D" w:rsidR="00487D25" w:rsidRPr="009204C9" w:rsidRDefault="00487D25" w:rsidP="00487D25">
      <w:pPr>
        <w:spacing w:line="240" w:lineRule="auto"/>
        <w:rPr>
          <w:rFonts w:ascii="Franklin Gothic Book" w:hAnsi="Franklin Gothic Book" w:cs="Arial"/>
          <w:i/>
          <w:sz w:val="22"/>
          <w:szCs w:val="22"/>
        </w:rPr>
      </w:pPr>
      <w:r w:rsidRPr="009204C9">
        <w:rPr>
          <w:rFonts w:ascii="Franklin Gothic Book" w:hAnsi="Franklin Gothic Book" w:cs="Arial"/>
          <w:i/>
          <w:sz w:val="22"/>
          <w:szCs w:val="22"/>
        </w:rPr>
        <w:t>Postępowanie jest prowadzone w trybie przetargu nieograniczonego, zgodnie z przepisami Ustawy z dnia 29 stycznia 2004 roku - Prawo Zamówień Publicznych tj. (</w:t>
      </w:r>
      <w:r>
        <w:rPr>
          <w:rFonts w:ascii="Franklin Gothic Book" w:hAnsi="Franklin Gothic Book" w:cs="Arial"/>
          <w:i/>
          <w:sz w:val="22"/>
          <w:szCs w:val="22"/>
        </w:rPr>
        <w:t>Dz. U. z 2019</w:t>
      </w:r>
      <w:r w:rsidRPr="009204C9">
        <w:rPr>
          <w:rFonts w:ascii="Franklin Gothic Book" w:hAnsi="Franklin Gothic Book" w:cs="Arial"/>
          <w:i/>
          <w:sz w:val="22"/>
          <w:szCs w:val="22"/>
        </w:rPr>
        <w:t xml:space="preserve"> r. poz. </w:t>
      </w:r>
      <w:r>
        <w:rPr>
          <w:rFonts w:ascii="Franklin Gothic Book" w:hAnsi="Franklin Gothic Book" w:cs="Arial"/>
          <w:i/>
          <w:sz w:val="22"/>
          <w:szCs w:val="22"/>
        </w:rPr>
        <w:t>1843)</w:t>
      </w:r>
      <w:r w:rsidRPr="009204C9">
        <w:rPr>
          <w:rFonts w:ascii="Franklin Gothic Book" w:hAnsi="Franklin Gothic Book" w:cs="Arial"/>
          <w:i/>
          <w:sz w:val="22"/>
          <w:szCs w:val="22"/>
        </w:rPr>
        <w:t xml:space="preserve"> przepisów Wykonawczych wydanych na jej podstawie oraz niniejszej Specyfikacji Istotnych Warunków Zamówienia.</w:t>
      </w:r>
    </w:p>
    <w:p w14:paraId="722B8BAF" w14:textId="77777777" w:rsidR="00487D25" w:rsidRDefault="00487D25">
      <w:pPr>
        <w:widowControl/>
        <w:adjustRightInd/>
        <w:spacing w:after="160" w:line="259" w:lineRule="auto"/>
        <w:jc w:val="left"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</w:rPr>
        <w:br w:type="page"/>
      </w:r>
    </w:p>
    <w:p w14:paraId="79896571" w14:textId="2C59F7ED" w:rsidR="00AF0AB1" w:rsidRPr="00643DAE" w:rsidRDefault="00AF0AB1" w:rsidP="00AF0AB1">
      <w:pPr>
        <w:pStyle w:val="Nagwek2"/>
        <w:keepNext w:val="0"/>
        <w:widowControl/>
        <w:overflowPunct/>
        <w:autoSpaceDE/>
        <w:autoSpaceDN/>
        <w:adjustRightInd/>
        <w:spacing w:line="360" w:lineRule="auto"/>
        <w:ind w:left="0" w:firstLine="0"/>
        <w:textAlignment w:val="auto"/>
        <w:rPr>
          <w:rFonts w:ascii="Arial" w:hAnsi="Arial" w:cs="Arial"/>
          <w:i w:val="0"/>
          <w:sz w:val="24"/>
          <w:szCs w:val="24"/>
        </w:rPr>
      </w:pPr>
      <w:r w:rsidRPr="00643DAE">
        <w:rPr>
          <w:rFonts w:ascii="Arial" w:hAnsi="Arial" w:cs="Arial"/>
          <w:i w:val="0"/>
          <w:sz w:val="24"/>
          <w:szCs w:val="24"/>
        </w:rPr>
        <w:lastRenderedPageBreak/>
        <w:t xml:space="preserve">Kompleksowa obsługa serwisowa maszyn i urządzeń w zakresie gospodarki smarowniczej w Enea Elektrownia Połaniec Spółka Akcyjna </w:t>
      </w:r>
    </w:p>
    <w:p w14:paraId="2705A86C" w14:textId="77777777" w:rsidR="006F3926" w:rsidRPr="00643DAE" w:rsidRDefault="006F3926" w:rsidP="006F3926">
      <w:pPr>
        <w:rPr>
          <w:rFonts w:ascii="Arial" w:hAnsi="Arial" w:cs="Arial"/>
          <w:color w:val="2F5496" w:themeColor="accent5" w:themeShade="BF"/>
        </w:rPr>
      </w:pPr>
      <w:r w:rsidRPr="00643DAE">
        <w:rPr>
          <w:rFonts w:ascii="Arial" w:hAnsi="Arial" w:cs="Arial"/>
          <w:color w:val="2F5496" w:themeColor="accent5" w:themeShade="BF"/>
        </w:rPr>
        <w:t>Uwaga</w:t>
      </w:r>
      <w:r w:rsidR="008E1821" w:rsidRPr="00643DAE">
        <w:rPr>
          <w:rFonts w:ascii="Arial" w:hAnsi="Arial" w:cs="Arial"/>
          <w:color w:val="2F5496" w:themeColor="accent5" w:themeShade="BF"/>
        </w:rPr>
        <w:t xml:space="preserve"> !</w:t>
      </w:r>
    </w:p>
    <w:p w14:paraId="4FB2203B" w14:textId="77777777" w:rsidR="0069304B" w:rsidRPr="00786F2E" w:rsidRDefault="0069304B" w:rsidP="00AF0AB1">
      <w:pPr>
        <w:rPr>
          <w:rFonts w:ascii="Arial" w:hAnsi="Arial" w:cs="Arial"/>
        </w:rPr>
      </w:pPr>
      <w:r w:rsidRPr="00786F2E">
        <w:rPr>
          <w:rFonts w:ascii="Arial" w:hAnsi="Arial" w:cs="Arial"/>
          <w:b/>
        </w:rPr>
        <w:t>Serwis smarowniczy nie obejmuje swoim zakresem silników elektrycznych z wyłączeniem silników posiadających smarowanie centralne ( np. silniki pomp zasilających PZ)</w:t>
      </w:r>
      <w:r w:rsidRPr="00786F2E">
        <w:rPr>
          <w:rFonts w:ascii="Arial" w:hAnsi="Arial" w:cs="Arial"/>
        </w:rPr>
        <w:t>.</w:t>
      </w:r>
    </w:p>
    <w:p w14:paraId="6A0972FD" w14:textId="77777777" w:rsidR="006F3926" w:rsidRPr="00643DAE" w:rsidRDefault="006F3926" w:rsidP="00AF0AB1">
      <w:pPr>
        <w:rPr>
          <w:rFonts w:ascii="Arial" w:hAnsi="Arial" w:cs="Arial"/>
          <w:lang w:eastAsia="ar-SA"/>
        </w:rPr>
      </w:pPr>
    </w:p>
    <w:p w14:paraId="078D4AFA" w14:textId="7FADFF52" w:rsidR="00AF0AB1" w:rsidRPr="00786F2E" w:rsidRDefault="005F6A70" w:rsidP="00786F2E">
      <w:pPr>
        <w:pStyle w:val="Nagwek1"/>
        <w:numPr>
          <w:ilvl w:val="0"/>
          <w:numId w:val="59"/>
        </w:numPr>
      </w:pPr>
      <w:bookmarkStart w:id="54" w:name="_Toc361831816"/>
      <w:r w:rsidRPr="00786F2E">
        <w:t>ZAKRES USŁUG OBEJMUJE:</w:t>
      </w:r>
      <w:bookmarkEnd w:id="54"/>
      <w:r w:rsidRPr="00786F2E">
        <w:t xml:space="preserve"> </w:t>
      </w:r>
    </w:p>
    <w:p w14:paraId="5281FDFC" w14:textId="634D62F3" w:rsidR="00AF0AB1" w:rsidRPr="00643DAE" w:rsidRDefault="00F602E8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</w:t>
      </w:r>
      <w:r w:rsidR="00AF0AB1" w:rsidRPr="00643DAE">
        <w:rPr>
          <w:rFonts w:ascii="Arial" w:hAnsi="Arial" w:cs="Arial"/>
          <w:sz w:val="22"/>
          <w:szCs w:val="22"/>
        </w:rPr>
        <w:t>organizowanie systemu gospodarki smarownicze</w:t>
      </w:r>
      <w:r w:rsidR="00DA2433" w:rsidRPr="00643DAE">
        <w:rPr>
          <w:rFonts w:ascii="Arial" w:hAnsi="Arial" w:cs="Arial"/>
          <w:sz w:val="22"/>
          <w:szCs w:val="22"/>
        </w:rPr>
        <w:t>j i obsług</w:t>
      </w:r>
      <w:r w:rsidR="00EC4F76" w:rsidRPr="00643DAE">
        <w:rPr>
          <w:rFonts w:ascii="Arial" w:hAnsi="Arial" w:cs="Arial"/>
          <w:sz w:val="22"/>
          <w:szCs w:val="22"/>
        </w:rPr>
        <w:t>a</w:t>
      </w:r>
      <w:r w:rsidR="00DA2433" w:rsidRPr="00643DAE">
        <w:rPr>
          <w:rFonts w:ascii="Arial" w:hAnsi="Arial" w:cs="Arial"/>
          <w:sz w:val="22"/>
          <w:szCs w:val="22"/>
        </w:rPr>
        <w:t xml:space="preserve"> </w:t>
      </w:r>
      <w:r w:rsidR="00AF0AB1" w:rsidRPr="00643DAE">
        <w:rPr>
          <w:rFonts w:ascii="Arial" w:hAnsi="Arial" w:cs="Arial"/>
          <w:sz w:val="22"/>
          <w:szCs w:val="22"/>
        </w:rPr>
        <w:t>urządzeń energetycznych z przynależnymi obiektami pomocniczymi</w:t>
      </w:r>
      <w:r w:rsidR="00CE6DCF">
        <w:rPr>
          <w:rFonts w:ascii="Arial" w:hAnsi="Arial" w:cs="Arial"/>
          <w:sz w:val="22"/>
          <w:szCs w:val="22"/>
        </w:rPr>
        <w:t xml:space="preserve"> (dalej </w:t>
      </w:r>
      <w:r w:rsidR="00CE6DCF" w:rsidRPr="00786F2E">
        <w:rPr>
          <w:rFonts w:ascii="Arial" w:hAnsi="Arial" w:cs="Arial"/>
          <w:b/>
          <w:sz w:val="22"/>
          <w:szCs w:val="22"/>
        </w:rPr>
        <w:t>„Urządzenia”</w:t>
      </w:r>
      <w:r w:rsidR="00CE6DCF">
        <w:rPr>
          <w:rFonts w:ascii="Arial" w:hAnsi="Arial" w:cs="Arial"/>
          <w:sz w:val="22"/>
          <w:szCs w:val="22"/>
        </w:rPr>
        <w:t>)</w:t>
      </w:r>
      <w:r w:rsidR="00AD145A" w:rsidRPr="00643DAE">
        <w:rPr>
          <w:rFonts w:ascii="Arial" w:hAnsi="Arial" w:cs="Arial"/>
          <w:sz w:val="22"/>
          <w:szCs w:val="22"/>
        </w:rPr>
        <w:t xml:space="preserve"> (zał</w:t>
      </w:r>
      <w:r w:rsidR="00AD145A" w:rsidRPr="00C23A8D">
        <w:rPr>
          <w:rFonts w:ascii="Arial" w:hAnsi="Arial" w:cs="Arial"/>
          <w:sz w:val="22"/>
          <w:szCs w:val="22"/>
        </w:rPr>
        <w:t xml:space="preserve">. Nr </w:t>
      </w:r>
      <w:r w:rsidR="006F60E7" w:rsidRPr="00C23A8D">
        <w:rPr>
          <w:rFonts w:ascii="Arial" w:hAnsi="Arial" w:cs="Arial"/>
          <w:sz w:val="22"/>
          <w:szCs w:val="22"/>
        </w:rPr>
        <w:t>5)</w:t>
      </w:r>
      <w:r w:rsidR="00AF0AB1" w:rsidRPr="00643DAE">
        <w:rPr>
          <w:rFonts w:ascii="Arial" w:hAnsi="Arial" w:cs="Arial"/>
          <w:sz w:val="22"/>
          <w:szCs w:val="22"/>
        </w:rPr>
        <w:t xml:space="preserve"> dla 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Enea Elektrownia Połaniec Spółka Akcyjna </w:t>
      </w:r>
    </w:p>
    <w:p w14:paraId="5FF989FB" w14:textId="24ED1FDF" w:rsidR="0095255B" w:rsidRPr="00643DAE" w:rsidRDefault="0095255B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Zakup</w:t>
      </w:r>
      <w:r w:rsidR="00EC46BD">
        <w:rPr>
          <w:rFonts w:ascii="Arial" w:hAnsi="Arial" w:cs="Arial"/>
          <w:sz w:val="22"/>
          <w:szCs w:val="22"/>
        </w:rPr>
        <w:t>, dostawa</w:t>
      </w:r>
      <w:r w:rsidR="00410EA3">
        <w:rPr>
          <w:rFonts w:ascii="Arial" w:hAnsi="Arial" w:cs="Arial"/>
          <w:sz w:val="22"/>
          <w:szCs w:val="22"/>
        </w:rPr>
        <w:t xml:space="preserve">, </w:t>
      </w:r>
      <w:r w:rsidRPr="00EC46BD">
        <w:rPr>
          <w:rFonts w:ascii="Arial" w:hAnsi="Arial" w:cs="Arial"/>
          <w:sz w:val="22"/>
          <w:szCs w:val="22"/>
        </w:rPr>
        <w:t xml:space="preserve">magazynowanie </w:t>
      </w:r>
      <w:r w:rsidR="00410EA3">
        <w:rPr>
          <w:rFonts w:ascii="Arial" w:hAnsi="Arial" w:cs="Arial"/>
          <w:sz w:val="22"/>
          <w:szCs w:val="22"/>
        </w:rPr>
        <w:t>zgodnie z wymaganiami producenta i dystrybuowanie na terenie Zamawiającego</w:t>
      </w:r>
      <w:r w:rsidR="00410EA3" w:rsidRPr="00D42D83">
        <w:rPr>
          <w:rFonts w:ascii="Arial" w:hAnsi="Arial" w:cs="Arial"/>
          <w:sz w:val="22"/>
          <w:szCs w:val="22"/>
        </w:rPr>
        <w:t xml:space="preserve"> </w:t>
      </w:r>
      <w:r w:rsidR="00AB5C79" w:rsidRPr="00C23A8D">
        <w:rPr>
          <w:rFonts w:ascii="Arial" w:hAnsi="Arial" w:cs="Arial"/>
          <w:sz w:val="22"/>
          <w:szCs w:val="22"/>
        </w:rPr>
        <w:t xml:space="preserve">na warunkach określonych w SIWZ </w:t>
      </w:r>
      <w:r w:rsidRPr="00786F2E">
        <w:rPr>
          <w:rFonts w:ascii="Arial" w:hAnsi="Arial" w:cs="Arial"/>
          <w:sz w:val="22"/>
          <w:szCs w:val="22"/>
        </w:rPr>
        <w:t xml:space="preserve">wszystkich </w:t>
      </w:r>
      <w:r w:rsidR="00FB1F58" w:rsidRPr="00643DAE">
        <w:rPr>
          <w:rFonts w:ascii="Arial" w:hAnsi="Arial" w:cs="Arial"/>
          <w:sz w:val="22"/>
          <w:szCs w:val="22"/>
        </w:rPr>
        <w:t>Środków Smarnych</w:t>
      </w:r>
      <w:r w:rsidR="00FB1F58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>do kompleksowej obsługi maszyn i urządzeń w zakresie gospodarki smarowniczej</w:t>
      </w:r>
      <w:r w:rsidR="00144D21" w:rsidRPr="00786F2E">
        <w:rPr>
          <w:rFonts w:ascii="Arial" w:hAnsi="Arial" w:cs="Arial"/>
          <w:sz w:val="22"/>
          <w:szCs w:val="22"/>
        </w:rPr>
        <w:t xml:space="preserve"> w tym </w:t>
      </w:r>
      <w:r w:rsidR="00D54581" w:rsidRPr="00786F2E">
        <w:rPr>
          <w:rFonts w:ascii="Arial" w:hAnsi="Arial" w:cs="Arial"/>
          <w:sz w:val="22"/>
          <w:szCs w:val="22"/>
        </w:rPr>
        <w:t xml:space="preserve">prowadzenie rejestru SENT oraz PUESC zgodnie z ustawą </w:t>
      </w:r>
      <w:r w:rsidR="00AB5C79" w:rsidRPr="00786F2E">
        <w:rPr>
          <w:rFonts w:ascii="Arial" w:hAnsi="Arial" w:cs="Arial"/>
          <w:sz w:val="22"/>
          <w:szCs w:val="22"/>
        </w:rPr>
        <w:t xml:space="preserve">z dnia 6 grudnia 2008 r. </w:t>
      </w:r>
      <w:r w:rsidR="00D54581" w:rsidRPr="00786F2E">
        <w:rPr>
          <w:rFonts w:ascii="Arial" w:hAnsi="Arial" w:cs="Arial"/>
          <w:sz w:val="22"/>
          <w:szCs w:val="22"/>
        </w:rPr>
        <w:t>o podatku akcyzowym.</w:t>
      </w:r>
    </w:p>
    <w:p w14:paraId="1375BF68" w14:textId="2C43843E" w:rsidR="00365FC1" w:rsidRPr="00786F2E" w:rsidRDefault="0095255B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Utrzymywanie minimalnych stanów magazynowych poszczególnych </w:t>
      </w:r>
      <w:r w:rsidR="00FB1F58" w:rsidRPr="00643DAE">
        <w:rPr>
          <w:rFonts w:ascii="Arial" w:hAnsi="Arial" w:cs="Arial"/>
          <w:sz w:val="22"/>
          <w:szCs w:val="22"/>
        </w:rPr>
        <w:t>Środków Smarnych</w:t>
      </w:r>
      <w:r w:rsidR="00FB1F58" w:rsidRPr="00EC46BD">
        <w:rPr>
          <w:rFonts w:ascii="Arial" w:hAnsi="Arial" w:cs="Arial"/>
          <w:sz w:val="22"/>
          <w:szCs w:val="22"/>
        </w:rPr>
        <w:t xml:space="preserve"> </w:t>
      </w:r>
      <w:r w:rsidR="00EC25A7" w:rsidRPr="00EC46BD">
        <w:rPr>
          <w:rFonts w:ascii="Arial" w:hAnsi="Arial" w:cs="Arial"/>
          <w:sz w:val="22"/>
          <w:szCs w:val="22"/>
        </w:rPr>
        <w:t>wyspecyfikowanych w zał</w:t>
      </w:r>
      <w:r w:rsidR="00EC25A7" w:rsidRPr="00786F2E">
        <w:rPr>
          <w:rFonts w:ascii="Arial" w:hAnsi="Arial" w:cs="Arial"/>
          <w:sz w:val="22"/>
          <w:szCs w:val="22"/>
        </w:rPr>
        <w:t>. Nr</w:t>
      </w:r>
      <w:r w:rsidR="006F60E7" w:rsidRPr="00786F2E">
        <w:rPr>
          <w:rFonts w:ascii="Arial" w:hAnsi="Arial" w:cs="Arial"/>
          <w:sz w:val="22"/>
          <w:szCs w:val="22"/>
        </w:rPr>
        <w:t xml:space="preserve"> 5</w:t>
      </w:r>
      <w:r w:rsidR="00365FC1" w:rsidRPr="00786F2E">
        <w:rPr>
          <w:rFonts w:ascii="Arial" w:hAnsi="Arial" w:cs="Arial"/>
          <w:sz w:val="22"/>
          <w:szCs w:val="22"/>
        </w:rPr>
        <w:t>:</w:t>
      </w:r>
    </w:p>
    <w:p w14:paraId="71D12AA8" w14:textId="77777777" w:rsidR="00365FC1" w:rsidRPr="00643DAE" w:rsidRDefault="00365FC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Wykonawca zabezpieczy żelazny zapas n/w olejów dostępnych w każdym momencie: </w:t>
      </w:r>
    </w:p>
    <w:p w14:paraId="41FDC132" w14:textId="20AB05BB" w:rsidR="00365FC1" w:rsidRPr="00643DAE" w:rsidRDefault="00365FC1" w:rsidP="00786F2E">
      <w:pPr>
        <w:pStyle w:val="Zwykytekst"/>
        <w:numPr>
          <w:ilvl w:val="2"/>
          <w:numId w:val="6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Remitz TU-32 (olej turbinowy) – 30</w:t>
      </w:r>
      <w:r w:rsidR="0069304B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>000 kg</w:t>
      </w:r>
    </w:p>
    <w:p w14:paraId="3EE97B86" w14:textId="5C0799FE" w:rsidR="00365FC1" w:rsidRPr="00643DAE" w:rsidRDefault="00365FC1" w:rsidP="00786F2E">
      <w:pPr>
        <w:pStyle w:val="Zwykytekst"/>
        <w:numPr>
          <w:ilvl w:val="2"/>
          <w:numId w:val="6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Corvus – 32                              - 1</w:t>
      </w:r>
      <w:r w:rsidR="0069304B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>500 kg</w:t>
      </w:r>
    </w:p>
    <w:p w14:paraId="1E349C2C" w14:textId="78540BFD" w:rsidR="00365FC1" w:rsidRPr="00643DAE" w:rsidRDefault="00365FC1" w:rsidP="00786F2E">
      <w:pPr>
        <w:pStyle w:val="Zwykytekst"/>
        <w:numPr>
          <w:ilvl w:val="2"/>
          <w:numId w:val="6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Boxol 26                                   - 800 kg</w:t>
      </w:r>
    </w:p>
    <w:p w14:paraId="63580B50" w14:textId="2AAB94EB" w:rsidR="00365FC1" w:rsidRPr="00643DAE" w:rsidRDefault="00365FC1" w:rsidP="00786F2E">
      <w:pPr>
        <w:pStyle w:val="Zwykytekst"/>
        <w:numPr>
          <w:ilvl w:val="2"/>
          <w:numId w:val="6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Corvus 68                                 - 1</w:t>
      </w:r>
      <w:r w:rsidR="0069304B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>000 kg</w:t>
      </w:r>
    </w:p>
    <w:p w14:paraId="43B6F945" w14:textId="137CC794" w:rsidR="00365FC1" w:rsidRPr="00643DAE" w:rsidRDefault="00365FC1" w:rsidP="00786F2E">
      <w:pPr>
        <w:pStyle w:val="Zwykytekst"/>
        <w:numPr>
          <w:ilvl w:val="2"/>
          <w:numId w:val="6"/>
        </w:numPr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Transol SP 220                         - 2</w:t>
      </w:r>
      <w:r w:rsidR="0069304B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>000 kg</w:t>
      </w:r>
    </w:p>
    <w:p w14:paraId="5D13B85F" w14:textId="6CFC9D2D" w:rsidR="00365FC1" w:rsidRPr="00786F2E" w:rsidRDefault="00365FC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Pozostałe </w:t>
      </w:r>
      <w:r w:rsidR="00FB1F58" w:rsidRPr="00643DAE">
        <w:rPr>
          <w:rFonts w:ascii="Arial" w:hAnsi="Arial" w:cs="Arial"/>
          <w:sz w:val="22"/>
          <w:szCs w:val="22"/>
        </w:rPr>
        <w:t xml:space="preserve">Środki Smarne </w:t>
      </w:r>
      <w:r w:rsidRPr="00643DAE">
        <w:rPr>
          <w:rFonts w:ascii="Arial" w:hAnsi="Arial" w:cs="Arial"/>
          <w:sz w:val="22"/>
          <w:szCs w:val="22"/>
        </w:rPr>
        <w:t>powinny być dostępne dla Wykonawcy w czasie równym czasowi reakcji na sytuację awaryjną, gwarantując ciągłość prac urządzeń i maszyn (dolewki, planowe wymiany w tym wymiany awaryjne).</w:t>
      </w:r>
    </w:p>
    <w:p w14:paraId="032F4F6F" w14:textId="6E6548D4" w:rsidR="0095255B" w:rsidRPr="00643DAE" w:rsidRDefault="00AB5C79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 xml:space="preserve">Utrzymanie minimalnych stanów magazynowych poszczególnych </w:t>
      </w:r>
      <w:r w:rsidR="00FB1F58" w:rsidRPr="00643DAE">
        <w:rPr>
          <w:rFonts w:ascii="Arial" w:hAnsi="Arial" w:cs="Arial"/>
          <w:bCs/>
          <w:sz w:val="22"/>
          <w:szCs w:val="22"/>
        </w:rPr>
        <w:t xml:space="preserve">Środków Smarnych </w:t>
      </w:r>
      <w:r w:rsidRPr="00643DAE">
        <w:rPr>
          <w:rFonts w:ascii="Arial" w:hAnsi="Arial" w:cs="Arial"/>
          <w:bCs/>
          <w:sz w:val="22"/>
          <w:szCs w:val="22"/>
        </w:rPr>
        <w:t xml:space="preserve">na wskazanym poziomie musi uwzględniać wykorzystanie </w:t>
      </w:r>
      <w:r w:rsidR="00EE1783" w:rsidRPr="00643DAE">
        <w:rPr>
          <w:rFonts w:ascii="Arial" w:hAnsi="Arial" w:cs="Arial"/>
          <w:bCs/>
          <w:sz w:val="22"/>
          <w:szCs w:val="22"/>
        </w:rPr>
        <w:t xml:space="preserve">w pierwszej kolejności </w:t>
      </w:r>
      <w:r w:rsidRPr="00643DAE">
        <w:rPr>
          <w:rFonts w:ascii="Arial" w:hAnsi="Arial" w:cs="Arial"/>
          <w:bCs/>
          <w:sz w:val="22"/>
          <w:szCs w:val="22"/>
        </w:rPr>
        <w:t>środków smarnych zewidencjonowanych u Zamawiającego podczas spisu z natury</w:t>
      </w:r>
      <w:r w:rsidR="0069304B" w:rsidRPr="00643DAE">
        <w:rPr>
          <w:rFonts w:ascii="Arial" w:hAnsi="Arial" w:cs="Arial"/>
          <w:bCs/>
          <w:sz w:val="22"/>
          <w:szCs w:val="22"/>
        </w:rPr>
        <w:t xml:space="preserve"> przeprowadzonego na zasadach określonych w </w:t>
      </w:r>
      <w:r w:rsidR="00FB1F58">
        <w:rPr>
          <w:rFonts w:ascii="Arial" w:hAnsi="Arial" w:cs="Arial"/>
          <w:bCs/>
          <w:sz w:val="22"/>
          <w:szCs w:val="22"/>
        </w:rPr>
        <w:t>SIWZ</w:t>
      </w:r>
      <w:r w:rsidRPr="00643DAE">
        <w:rPr>
          <w:rFonts w:ascii="Arial" w:hAnsi="Arial" w:cs="Arial"/>
          <w:bCs/>
          <w:sz w:val="22"/>
          <w:szCs w:val="22"/>
        </w:rPr>
        <w:t>.</w:t>
      </w:r>
    </w:p>
    <w:p w14:paraId="4907025B" w14:textId="55F959EB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lastRenderedPageBreak/>
        <w:t xml:space="preserve">Zinwentaryzowanie przez Wykonawcę obiektów, instalacji, maszyn i urządzeń </w:t>
      </w:r>
      <w:r w:rsidR="006F60E7" w:rsidRPr="00643DAE">
        <w:rPr>
          <w:rFonts w:ascii="Arial" w:hAnsi="Arial" w:cs="Arial"/>
          <w:sz w:val="22"/>
          <w:szCs w:val="22"/>
        </w:rPr>
        <w:t xml:space="preserve">określonych w zał. Nr 5 </w:t>
      </w:r>
      <w:r w:rsidRPr="00643DAE">
        <w:rPr>
          <w:rFonts w:ascii="Arial" w:hAnsi="Arial" w:cs="Arial"/>
          <w:sz w:val="22"/>
          <w:szCs w:val="22"/>
        </w:rPr>
        <w:t xml:space="preserve">podlegających serwisowi smarowniczemu </w:t>
      </w:r>
      <w:r w:rsidR="00734F1B" w:rsidRPr="00643DAE">
        <w:rPr>
          <w:rFonts w:ascii="Arial" w:hAnsi="Arial" w:cs="Arial"/>
          <w:sz w:val="22"/>
          <w:szCs w:val="22"/>
        </w:rPr>
        <w:t xml:space="preserve">w czasie zapewniającym prawidłową realizację przedmiotu umowy, </w:t>
      </w:r>
      <w:r w:rsidRPr="00EC46BD">
        <w:rPr>
          <w:rFonts w:ascii="Arial" w:hAnsi="Arial" w:cs="Arial"/>
          <w:sz w:val="22"/>
          <w:szCs w:val="22"/>
        </w:rPr>
        <w:t>w szczególności:</w:t>
      </w:r>
    </w:p>
    <w:p w14:paraId="2CF23D45" w14:textId="77777777" w:rsidR="00AF0AB1" w:rsidRPr="00643DA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obiektów, węzłów oraz urządzeń</w:t>
      </w:r>
    </w:p>
    <w:p w14:paraId="6425533C" w14:textId="77777777" w:rsidR="00AF0AB1" w:rsidRPr="00EC46BD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>nazewnictwa i oznaczeń stosowanych w zakładzie Zamawiającego</w:t>
      </w:r>
    </w:p>
    <w:p w14:paraId="06F71678" w14:textId="77777777" w:rsidR="00AF0AB1" w:rsidRPr="00C23A8D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C23A8D">
        <w:rPr>
          <w:rFonts w:ascii="Arial" w:hAnsi="Arial" w:cs="Arial"/>
          <w:bCs/>
          <w:sz w:val="22"/>
          <w:szCs w:val="22"/>
        </w:rPr>
        <w:t>konstrukcji oraz pojemności układów olejowych i/lub punktów smarowania</w:t>
      </w:r>
    </w:p>
    <w:p w14:paraId="50259BC3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zastosowanych środków smarnych</w:t>
      </w:r>
    </w:p>
    <w:p w14:paraId="4DD55B16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wymaganej częstości wymian i uzupełnień środków smarnych w urządzeniach</w:t>
      </w:r>
    </w:p>
    <w:p w14:paraId="0D142D44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konstrukcji systemów filtracyjnych i zastosowanych materiałów filtracyjnych oraz częstotliwości obsługi</w:t>
      </w:r>
    </w:p>
    <w:p w14:paraId="5A194E1D" w14:textId="77777777" w:rsidR="00AF0AB1" w:rsidRPr="00786F2E" w:rsidRDefault="00131E1B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częstości i zakresy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badań olejów oraz innych pomiarów </w:t>
      </w:r>
      <w:r w:rsidR="00692EE1" w:rsidRPr="00786F2E">
        <w:rPr>
          <w:rFonts w:ascii="Arial" w:hAnsi="Arial" w:cs="Arial"/>
          <w:bCs/>
          <w:sz w:val="22"/>
          <w:szCs w:val="22"/>
        </w:rPr>
        <w:t xml:space="preserve">jak </w:t>
      </w:r>
      <w:r w:rsidR="004D11DA" w:rsidRPr="00786F2E">
        <w:rPr>
          <w:rFonts w:ascii="Arial" w:hAnsi="Arial" w:cs="Arial"/>
          <w:bCs/>
          <w:sz w:val="22"/>
          <w:szCs w:val="22"/>
        </w:rPr>
        <w:t xml:space="preserve">również </w:t>
      </w:r>
      <w:r w:rsidRPr="00786F2E">
        <w:rPr>
          <w:rFonts w:ascii="Arial" w:hAnsi="Arial" w:cs="Arial"/>
          <w:bCs/>
          <w:sz w:val="22"/>
          <w:szCs w:val="22"/>
        </w:rPr>
        <w:t xml:space="preserve">określenie </w:t>
      </w:r>
      <w:r w:rsidR="004D11DA" w:rsidRPr="00786F2E">
        <w:rPr>
          <w:rFonts w:ascii="Arial" w:hAnsi="Arial" w:cs="Arial"/>
          <w:bCs/>
          <w:sz w:val="22"/>
          <w:szCs w:val="22"/>
        </w:rPr>
        <w:t>parametrów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alarmowych i granicznych dotyczących użytkowych własności</w:t>
      </w:r>
    </w:p>
    <w:p w14:paraId="30221A67" w14:textId="73A9D911" w:rsidR="00734F1B" w:rsidRPr="00786F2E" w:rsidRDefault="00734F1B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Wykonawca jest zobowiązany do udostępnienia Zamawiającemu wyników inwentaryzacji w wersji elektronicznej</w:t>
      </w:r>
    </w:p>
    <w:p w14:paraId="17D68228" w14:textId="3EA7EF2B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Zaprojektowanie i wdrożenie komputerowego systemu do Zarządzania serwisem smarowniczym maszyn i urządzeń w Enea Połaniec</w:t>
      </w:r>
      <w:r w:rsidR="00692EE1" w:rsidRPr="00643DAE">
        <w:rPr>
          <w:rFonts w:ascii="Arial" w:hAnsi="Arial" w:cs="Arial"/>
          <w:sz w:val="22"/>
          <w:szCs w:val="22"/>
        </w:rPr>
        <w:t xml:space="preserve"> S.A.</w:t>
      </w:r>
      <w:r w:rsidRPr="00643DAE">
        <w:rPr>
          <w:rFonts w:ascii="Arial" w:hAnsi="Arial" w:cs="Arial"/>
          <w:sz w:val="22"/>
          <w:szCs w:val="22"/>
        </w:rPr>
        <w:t xml:space="preserve"> </w:t>
      </w:r>
      <w:r w:rsidR="00B01557" w:rsidRPr="00643DAE">
        <w:rPr>
          <w:rFonts w:ascii="Arial" w:hAnsi="Arial" w:cs="Arial"/>
          <w:sz w:val="22"/>
          <w:szCs w:val="22"/>
        </w:rPr>
        <w:t xml:space="preserve">dostępnego </w:t>
      </w:r>
      <w:r w:rsidRPr="00643DAE">
        <w:rPr>
          <w:rFonts w:ascii="Arial" w:hAnsi="Arial" w:cs="Arial"/>
          <w:sz w:val="22"/>
          <w:szCs w:val="22"/>
        </w:rPr>
        <w:t>„on-line”</w:t>
      </w:r>
      <w:r w:rsidR="00131E1B" w:rsidRPr="00643DAE">
        <w:rPr>
          <w:rFonts w:ascii="Arial" w:hAnsi="Arial" w:cs="Arial"/>
          <w:sz w:val="22"/>
          <w:szCs w:val="22"/>
        </w:rPr>
        <w:t xml:space="preserve"> dla Wykonawcy i</w:t>
      </w:r>
      <w:r w:rsidRPr="00643DAE">
        <w:rPr>
          <w:rFonts w:ascii="Arial" w:hAnsi="Arial" w:cs="Arial"/>
          <w:sz w:val="22"/>
          <w:szCs w:val="22"/>
        </w:rPr>
        <w:t xml:space="preserve"> dla służb Zamawiającego. Program komputerowy do zarządzania serwisem smarowniczym musi spełniać wymagania określone w załączniku nr 2</w:t>
      </w:r>
      <w:r w:rsidR="00745CE7" w:rsidRPr="00643DAE">
        <w:rPr>
          <w:rFonts w:ascii="Arial" w:hAnsi="Arial" w:cs="Arial"/>
          <w:sz w:val="22"/>
          <w:szCs w:val="22"/>
        </w:rPr>
        <w:t xml:space="preserve">. Wykaz punktów serwisowych jest zawarty w Zał. Nr </w:t>
      </w:r>
      <w:r w:rsidR="006F60E7" w:rsidRPr="00643DAE">
        <w:rPr>
          <w:rFonts w:ascii="Arial" w:hAnsi="Arial" w:cs="Arial"/>
          <w:sz w:val="22"/>
          <w:szCs w:val="22"/>
        </w:rPr>
        <w:t>5</w:t>
      </w:r>
      <w:r w:rsidR="00745CE7" w:rsidRPr="00643DAE">
        <w:rPr>
          <w:rFonts w:ascii="Arial" w:hAnsi="Arial" w:cs="Arial"/>
          <w:sz w:val="22"/>
          <w:szCs w:val="22"/>
        </w:rPr>
        <w:t>.</w:t>
      </w:r>
    </w:p>
    <w:p w14:paraId="1B4C0749" w14:textId="29F72CDC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Prowadzenie serwisu smarowniczego maszyn i urządzeń w Enea Połaniec</w:t>
      </w:r>
      <w:r w:rsidR="0095255B" w:rsidRPr="00643DAE">
        <w:rPr>
          <w:rFonts w:ascii="Arial" w:hAnsi="Arial" w:cs="Arial"/>
          <w:sz w:val="22"/>
          <w:szCs w:val="22"/>
        </w:rPr>
        <w:t xml:space="preserve"> </w:t>
      </w:r>
      <w:r w:rsidRPr="00643DAE">
        <w:rPr>
          <w:rFonts w:ascii="Arial" w:hAnsi="Arial" w:cs="Arial"/>
          <w:sz w:val="22"/>
          <w:szCs w:val="22"/>
        </w:rPr>
        <w:t xml:space="preserve">S.A. na </w:t>
      </w:r>
      <w:r w:rsidR="006F60E7" w:rsidRPr="00643DAE">
        <w:rPr>
          <w:rFonts w:ascii="Arial" w:hAnsi="Arial" w:cs="Arial"/>
          <w:sz w:val="22"/>
          <w:szCs w:val="22"/>
        </w:rPr>
        <w:t>urządzeniach określonych w załączniku nr 5</w:t>
      </w:r>
      <w:r w:rsidRPr="00643DAE">
        <w:rPr>
          <w:rFonts w:ascii="Arial" w:hAnsi="Arial" w:cs="Arial"/>
          <w:sz w:val="22"/>
          <w:szCs w:val="22"/>
        </w:rPr>
        <w:t xml:space="preserve"> </w:t>
      </w:r>
    </w:p>
    <w:p w14:paraId="3D4AE4A5" w14:textId="4F3034AC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P</w:t>
      </w:r>
      <w:r w:rsidR="00131E1B" w:rsidRPr="00643DAE">
        <w:rPr>
          <w:rFonts w:ascii="Arial" w:hAnsi="Arial" w:cs="Arial"/>
          <w:bCs/>
          <w:sz w:val="22"/>
          <w:szCs w:val="22"/>
        </w:rPr>
        <w:t xml:space="preserve">obieranie  </w:t>
      </w:r>
      <w:r w:rsidR="00AF0AB1" w:rsidRPr="00643DAE">
        <w:rPr>
          <w:rFonts w:ascii="Arial" w:hAnsi="Arial" w:cs="Arial"/>
          <w:bCs/>
          <w:sz w:val="22"/>
          <w:szCs w:val="22"/>
        </w:rPr>
        <w:t>próbek oleju, wykonywanie badań podstawowych</w:t>
      </w:r>
      <w:r w:rsidRPr="00643DAE">
        <w:rPr>
          <w:rFonts w:ascii="Arial" w:hAnsi="Arial" w:cs="Arial"/>
          <w:bCs/>
          <w:sz w:val="22"/>
          <w:szCs w:val="22"/>
        </w:rPr>
        <w:t xml:space="preserve"> </w:t>
      </w:r>
      <w:r w:rsidR="00846AAB" w:rsidRPr="00643DAE">
        <w:rPr>
          <w:rFonts w:ascii="Arial" w:hAnsi="Arial" w:cs="Arial"/>
          <w:bCs/>
          <w:sz w:val="22"/>
          <w:szCs w:val="22"/>
        </w:rPr>
        <w:t xml:space="preserve">zgodnie z zakresem przedstawionym w </w:t>
      </w:r>
      <w:r w:rsidRPr="00643DAE">
        <w:rPr>
          <w:rFonts w:ascii="Arial" w:hAnsi="Arial" w:cs="Arial"/>
          <w:bCs/>
          <w:sz w:val="22"/>
          <w:szCs w:val="22"/>
        </w:rPr>
        <w:t>Zał. nr 1</w:t>
      </w:r>
    </w:p>
    <w:p w14:paraId="7D327171" w14:textId="07618740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W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ykonywanie </w:t>
      </w:r>
      <w:r w:rsidR="00003D69" w:rsidRPr="00643DAE">
        <w:rPr>
          <w:rFonts w:ascii="Arial" w:hAnsi="Arial" w:cs="Arial"/>
          <w:bCs/>
          <w:sz w:val="22"/>
          <w:szCs w:val="22"/>
        </w:rPr>
        <w:t xml:space="preserve">cyklicznej kontroli </w:t>
      </w:r>
      <w:r w:rsidR="00630C51" w:rsidRPr="00643DAE">
        <w:rPr>
          <w:rFonts w:ascii="Arial" w:hAnsi="Arial" w:cs="Arial"/>
          <w:bCs/>
          <w:sz w:val="22"/>
          <w:szCs w:val="22"/>
        </w:rPr>
        <w:t xml:space="preserve">poziomu oleju i </w:t>
      </w:r>
      <w:r w:rsidR="00003D69" w:rsidRPr="00643DAE">
        <w:rPr>
          <w:rFonts w:ascii="Arial" w:hAnsi="Arial" w:cs="Arial"/>
          <w:bCs/>
          <w:sz w:val="22"/>
          <w:szCs w:val="22"/>
        </w:rPr>
        <w:t>stanu technicznego urządzeń przypisa</w:t>
      </w:r>
      <w:r w:rsidR="00547F12" w:rsidRPr="00643DAE">
        <w:rPr>
          <w:rFonts w:ascii="Arial" w:hAnsi="Arial" w:cs="Arial"/>
          <w:bCs/>
          <w:sz w:val="22"/>
          <w:szCs w:val="22"/>
        </w:rPr>
        <w:t>nych do gospodarki smarowniczej</w:t>
      </w:r>
      <w:r w:rsidR="00846AAB" w:rsidRPr="00643DAE">
        <w:rPr>
          <w:rFonts w:ascii="Arial" w:hAnsi="Arial" w:cs="Arial"/>
          <w:bCs/>
          <w:sz w:val="22"/>
          <w:szCs w:val="22"/>
        </w:rPr>
        <w:t xml:space="preserve"> </w:t>
      </w:r>
      <w:r w:rsidR="006628C3" w:rsidRPr="00643DAE">
        <w:rPr>
          <w:rFonts w:ascii="Arial" w:hAnsi="Arial" w:cs="Arial"/>
          <w:bCs/>
          <w:sz w:val="22"/>
          <w:szCs w:val="22"/>
        </w:rPr>
        <w:t>(</w:t>
      </w:r>
      <w:r w:rsidR="00846AAB" w:rsidRPr="00643DAE">
        <w:rPr>
          <w:rFonts w:ascii="Arial" w:hAnsi="Arial" w:cs="Arial"/>
          <w:bCs/>
          <w:sz w:val="22"/>
          <w:szCs w:val="22"/>
        </w:rPr>
        <w:t>załącznik nr 5</w:t>
      </w:r>
      <w:r w:rsidR="006628C3" w:rsidRPr="00643DAE">
        <w:rPr>
          <w:rFonts w:ascii="Arial" w:hAnsi="Arial" w:cs="Arial"/>
          <w:bCs/>
          <w:sz w:val="22"/>
          <w:szCs w:val="22"/>
        </w:rPr>
        <w:t>, kolumna „okres uzupełnienia”)</w:t>
      </w:r>
      <w:r w:rsidR="00846AAB" w:rsidRPr="00643DAE">
        <w:rPr>
          <w:rFonts w:ascii="Arial" w:hAnsi="Arial" w:cs="Arial"/>
          <w:bCs/>
          <w:sz w:val="22"/>
          <w:szCs w:val="22"/>
        </w:rPr>
        <w:t xml:space="preserve"> </w:t>
      </w:r>
    </w:p>
    <w:p w14:paraId="133704A6" w14:textId="438E50C8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U</w:t>
      </w:r>
      <w:r w:rsidR="00131E1B" w:rsidRPr="00643DAE">
        <w:rPr>
          <w:rFonts w:ascii="Arial" w:hAnsi="Arial" w:cs="Arial"/>
          <w:bCs/>
          <w:sz w:val="22"/>
          <w:szCs w:val="22"/>
        </w:rPr>
        <w:t xml:space="preserve">dokumentowany </w:t>
      </w:r>
      <w:r w:rsidR="00630C51" w:rsidRPr="00643DAE">
        <w:rPr>
          <w:rFonts w:ascii="Arial" w:hAnsi="Arial" w:cs="Arial"/>
          <w:bCs/>
          <w:sz w:val="22"/>
          <w:szCs w:val="22"/>
        </w:rPr>
        <w:t>(dokumentacja fotograficzna</w:t>
      </w:r>
      <w:r w:rsidR="00FA2DA8" w:rsidRPr="00643DAE">
        <w:rPr>
          <w:rFonts w:ascii="Arial" w:hAnsi="Arial" w:cs="Arial"/>
          <w:bCs/>
          <w:sz w:val="22"/>
          <w:szCs w:val="22"/>
        </w:rPr>
        <w:t xml:space="preserve"> i protokół odbioru obustronnie podpisany</w:t>
      </w:r>
      <w:r w:rsidR="00630C51" w:rsidRPr="00643DAE">
        <w:rPr>
          <w:rFonts w:ascii="Arial" w:hAnsi="Arial" w:cs="Arial"/>
          <w:bCs/>
          <w:sz w:val="22"/>
          <w:szCs w:val="22"/>
        </w:rPr>
        <w:t xml:space="preserve">) </w:t>
      </w:r>
      <w:r w:rsidR="00AF0AB1" w:rsidRPr="00643DAE">
        <w:rPr>
          <w:rFonts w:ascii="Arial" w:hAnsi="Arial" w:cs="Arial"/>
          <w:bCs/>
          <w:sz w:val="22"/>
          <w:szCs w:val="22"/>
        </w:rPr>
        <w:t>odbiór czystości układów olejowych maszyn i urządzeń przy wymianach olejów po remontach urządzeń przed napeł</w:t>
      </w:r>
      <w:r w:rsidR="00131E1B" w:rsidRPr="00643DAE">
        <w:rPr>
          <w:rFonts w:ascii="Arial" w:hAnsi="Arial" w:cs="Arial"/>
          <w:bCs/>
          <w:sz w:val="22"/>
          <w:szCs w:val="22"/>
        </w:rPr>
        <w:t>nieniem olejem.</w:t>
      </w:r>
      <w:r w:rsidR="00FA2DA8" w:rsidRPr="00643DAE">
        <w:rPr>
          <w:rFonts w:ascii="Arial" w:hAnsi="Arial" w:cs="Arial"/>
          <w:bCs/>
          <w:sz w:val="22"/>
          <w:szCs w:val="22"/>
        </w:rPr>
        <w:t xml:space="preserve"> Harmonogram remontów</w:t>
      </w:r>
      <w:r w:rsidR="00466618" w:rsidRPr="00643DAE">
        <w:rPr>
          <w:rFonts w:ascii="Arial" w:hAnsi="Arial" w:cs="Arial"/>
          <w:bCs/>
          <w:sz w:val="22"/>
          <w:szCs w:val="22"/>
        </w:rPr>
        <w:t xml:space="preserve"> (miesięczny, kwartalny, roczny)  </w:t>
      </w:r>
      <w:r w:rsidR="00FA2DA8" w:rsidRPr="00643DAE">
        <w:rPr>
          <w:rFonts w:ascii="Arial" w:hAnsi="Arial" w:cs="Arial"/>
          <w:bCs/>
          <w:sz w:val="22"/>
          <w:szCs w:val="22"/>
        </w:rPr>
        <w:t xml:space="preserve"> będzie dostarczony Wykonawcy</w:t>
      </w:r>
      <w:r w:rsidR="001905E2" w:rsidRPr="00643DAE">
        <w:rPr>
          <w:rFonts w:ascii="Arial" w:hAnsi="Arial" w:cs="Arial"/>
          <w:bCs/>
          <w:sz w:val="22"/>
          <w:szCs w:val="22"/>
        </w:rPr>
        <w:t xml:space="preserve"> droga mailową przez osoby wskazane w umowie, za potwierdzeniem odbioru.</w:t>
      </w:r>
      <w:r w:rsidR="00FA2DA8" w:rsidRPr="00643DAE">
        <w:rPr>
          <w:rFonts w:ascii="Arial" w:hAnsi="Arial" w:cs="Arial"/>
          <w:bCs/>
          <w:sz w:val="22"/>
          <w:szCs w:val="22"/>
        </w:rPr>
        <w:t>.</w:t>
      </w:r>
    </w:p>
    <w:p w14:paraId="40BA0CE0" w14:textId="5717D36E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lastRenderedPageBreak/>
        <w:t>P</w:t>
      </w:r>
      <w:r w:rsidR="00AF0AB1" w:rsidRPr="00643DAE">
        <w:rPr>
          <w:rFonts w:ascii="Arial" w:hAnsi="Arial" w:cs="Arial"/>
          <w:bCs/>
          <w:sz w:val="22"/>
          <w:szCs w:val="22"/>
        </w:rPr>
        <w:t>rowadzenie ewidencji wykonania czynności serwisowych, badań i wyników badań, zużycia materiałów i robocizny związanych z gospodarka smarowniczą</w:t>
      </w:r>
      <w:r w:rsidR="001905E2" w:rsidRPr="00643DAE">
        <w:rPr>
          <w:rFonts w:ascii="Arial" w:hAnsi="Arial" w:cs="Arial"/>
          <w:bCs/>
          <w:sz w:val="22"/>
          <w:szCs w:val="22"/>
        </w:rPr>
        <w:t>.</w:t>
      </w:r>
    </w:p>
    <w:p w14:paraId="3C8CCC89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S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ystematyczne unifikowanie stosowanych środków smarnych zgodnie </w:t>
      </w:r>
      <w:r w:rsidR="00AF0AB1" w:rsidRPr="00643DAE">
        <w:rPr>
          <w:rFonts w:ascii="Arial" w:hAnsi="Arial" w:cs="Arial"/>
          <w:bCs/>
          <w:sz w:val="22"/>
          <w:szCs w:val="22"/>
        </w:rPr>
        <w:br/>
        <w:t xml:space="preserve">  z zaakceptowaną przez Zamawiającego strategią (daleko idąca unifikacja bez szkody dla stanu technicznego urządzeń)</w:t>
      </w:r>
    </w:p>
    <w:p w14:paraId="1D7748C4" w14:textId="514DC7E5" w:rsidR="007450E0" w:rsidRPr="00EC46BD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</w:t>
      </w:r>
      <w:r w:rsidR="00131E1B" w:rsidRPr="00786F2E">
        <w:rPr>
          <w:rFonts w:ascii="Arial" w:hAnsi="Arial" w:cs="Arial"/>
          <w:bCs/>
          <w:sz w:val="22"/>
          <w:szCs w:val="22"/>
        </w:rPr>
        <w:t xml:space="preserve">tała </w:t>
      </w:r>
      <w:r w:rsidR="00AF0AB1" w:rsidRPr="00786F2E">
        <w:rPr>
          <w:rFonts w:ascii="Arial" w:hAnsi="Arial" w:cs="Arial"/>
          <w:bCs/>
          <w:sz w:val="22"/>
          <w:szCs w:val="22"/>
        </w:rPr>
        <w:t>współpraca ze służbami Zamawiającego</w:t>
      </w:r>
      <w:r w:rsidR="007450E0" w:rsidRPr="00786F2E">
        <w:rPr>
          <w:rFonts w:ascii="Arial" w:hAnsi="Arial" w:cs="Arial"/>
          <w:bCs/>
          <w:sz w:val="22"/>
          <w:szCs w:val="22"/>
        </w:rPr>
        <w:t>. Wykonawca jest zobowiązany do udostępnienia „on-line” Zamawiającemu dokumentacji prowadzonego serwisu smarowniczego w wersji elektronicznej.</w:t>
      </w:r>
    </w:p>
    <w:p w14:paraId="21F0D114" w14:textId="2E91B6BF" w:rsidR="00D61439" w:rsidRPr="00EC46BD" w:rsidRDefault="00D61439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Właściwe postępowanie z  odpadami wytworzonymi  w związku z prowadzeniem serwisu smarowniczego, zgodnie z Instrukcją postępowania z odpadami wytworzonymi w Enea Elektrownia Połaniec Spółka Akcyjna przez podmioty zewnętrzne.</w:t>
      </w:r>
    </w:p>
    <w:p w14:paraId="1A00F04C" w14:textId="77777777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Administrowanie bazą danych w komputerowym systemie zarządzania serwisem smarowniczym:</w:t>
      </w:r>
    </w:p>
    <w:p w14:paraId="310F5613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A</w:t>
      </w:r>
      <w:r w:rsidR="00AF0AB1" w:rsidRPr="00643DAE">
        <w:rPr>
          <w:rFonts w:ascii="Arial" w:hAnsi="Arial" w:cs="Arial"/>
          <w:bCs/>
          <w:sz w:val="22"/>
          <w:szCs w:val="22"/>
        </w:rPr>
        <w:t>ktualizowanie informacji o punktach smarowania</w:t>
      </w:r>
    </w:p>
    <w:p w14:paraId="3465DA4D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A</w:t>
      </w:r>
      <w:r w:rsidR="00AF0AB1" w:rsidRPr="00643DAE">
        <w:rPr>
          <w:rFonts w:ascii="Arial" w:hAnsi="Arial" w:cs="Arial"/>
          <w:bCs/>
          <w:sz w:val="22"/>
          <w:szCs w:val="22"/>
        </w:rPr>
        <w:t>ktualizowanie informacji o zastosowanych środkach smarnych</w:t>
      </w:r>
    </w:p>
    <w:p w14:paraId="4274916E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A</w:t>
      </w:r>
      <w:r w:rsidR="00AF0AB1" w:rsidRPr="00643DAE">
        <w:rPr>
          <w:rFonts w:ascii="Arial" w:hAnsi="Arial" w:cs="Arial"/>
          <w:bCs/>
          <w:sz w:val="22"/>
          <w:szCs w:val="22"/>
        </w:rPr>
        <w:t>ktualizowanie informacji o czasookresach wykonywania czynności smarowniczych</w:t>
      </w:r>
    </w:p>
    <w:p w14:paraId="0CFBF5CE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T</w:t>
      </w:r>
      <w:r w:rsidR="00AF0AB1" w:rsidRPr="00643DAE">
        <w:rPr>
          <w:rFonts w:ascii="Arial" w:hAnsi="Arial" w:cs="Arial"/>
          <w:bCs/>
          <w:sz w:val="22"/>
          <w:szCs w:val="22"/>
        </w:rPr>
        <w:t>worzenie planów i harmonogramów smarowania, wymiany olejów i uzupełnień</w:t>
      </w:r>
    </w:p>
    <w:p w14:paraId="39118A8C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O</w:t>
      </w:r>
      <w:r w:rsidR="00AF0AB1" w:rsidRPr="00643DAE">
        <w:rPr>
          <w:rFonts w:ascii="Arial" w:hAnsi="Arial" w:cs="Arial"/>
          <w:bCs/>
          <w:sz w:val="22"/>
          <w:szCs w:val="22"/>
        </w:rPr>
        <w:t>peracyjne korygowanie planów i harmonogramów smarowania</w:t>
      </w:r>
    </w:p>
    <w:p w14:paraId="70FCE4DD" w14:textId="535DA8DC" w:rsidR="00AF0AB1" w:rsidRPr="00643DAE" w:rsidRDefault="00FA2DA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 xml:space="preserve">Raportowanie z systemu </w:t>
      </w:r>
      <w:r w:rsidR="00AF0AB1" w:rsidRPr="00643DAE">
        <w:rPr>
          <w:rFonts w:ascii="Arial" w:hAnsi="Arial" w:cs="Arial"/>
          <w:bCs/>
          <w:sz w:val="22"/>
          <w:szCs w:val="22"/>
        </w:rPr>
        <w:t>zużycia środków smarnych</w:t>
      </w:r>
      <w:r w:rsidRPr="00643DAE">
        <w:rPr>
          <w:rFonts w:ascii="Arial" w:hAnsi="Arial" w:cs="Arial"/>
          <w:bCs/>
          <w:sz w:val="22"/>
          <w:szCs w:val="22"/>
        </w:rPr>
        <w:t xml:space="preserve"> nowych </w:t>
      </w:r>
      <w:r w:rsidR="00AF0AB1" w:rsidRPr="00643DAE">
        <w:rPr>
          <w:rFonts w:ascii="Arial" w:hAnsi="Arial" w:cs="Arial"/>
          <w:bCs/>
          <w:sz w:val="22"/>
          <w:szCs w:val="22"/>
        </w:rPr>
        <w:t xml:space="preserve">i </w:t>
      </w:r>
      <w:r w:rsidRPr="00643DAE">
        <w:rPr>
          <w:rFonts w:ascii="Arial" w:hAnsi="Arial" w:cs="Arial"/>
          <w:bCs/>
          <w:sz w:val="22"/>
          <w:szCs w:val="22"/>
        </w:rPr>
        <w:t xml:space="preserve">wyeksploatowanych </w:t>
      </w:r>
      <w:r w:rsidR="003059B7" w:rsidRPr="00643DAE">
        <w:rPr>
          <w:rFonts w:ascii="Arial" w:hAnsi="Arial" w:cs="Arial"/>
          <w:bCs/>
          <w:sz w:val="22"/>
          <w:szCs w:val="22"/>
        </w:rPr>
        <w:t xml:space="preserve">oraz </w:t>
      </w:r>
      <w:r w:rsidR="00AF0AB1" w:rsidRPr="00643DAE">
        <w:rPr>
          <w:rFonts w:ascii="Arial" w:hAnsi="Arial" w:cs="Arial"/>
          <w:bCs/>
          <w:sz w:val="22"/>
          <w:szCs w:val="22"/>
        </w:rPr>
        <w:t>wytworzonych odpadów</w:t>
      </w:r>
      <w:r w:rsidR="003059B7" w:rsidRPr="00643DAE">
        <w:rPr>
          <w:rFonts w:ascii="Arial" w:hAnsi="Arial" w:cs="Arial"/>
          <w:bCs/>
          <w:sz w:val="22"/>
          <w:szCs w:val="22"/>
        </w:rPr>
        <w:t>.</w:t>
      </w:r>
    </w:p>
    <w:p w14:paraId="30E4E17B" w14:textId="77777777" w:rsidR="00AF0AB1" w:rsidRPr="00643DAE" w:rsidRDefault="005877B8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E</w:t>
      </w:r>
      <w:r w:rsidR="00AF0AB1" w:rsidRPr="00643DAE">
        <w:rPr>
          <w:rFonts w:ascii="Arial" w:hAnsi="Arial" w:cs="Arial"/>
          <w:bCs/>
          <w:sz w:val="22"/>
          <w:szCs w:val="22"/>
        </w:rPr>
        <w:t>widencjonowanie wykonanych czynności smarowniczych i robocizny</w:t>
      </w:r>
    </w:p>
    <w:p w14:paraId="547054D6" w14:textId="13B2D5CF" w:rsidR="00063B4D" w:rsidRPr="00643DAE" w:rsidRDefault="00063B4D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Raportowanie odstępstw od planów i harmonogramów smarowania oraz wymian olejów</w:t>
      </w:r>
      <w:r w:rsidR="00D54581" w:rsidRPr="00643DAE">
        <w:rPr>
          <w:rFonts w:ascii="Arial" w:hAnsi="Arial" w:cs="Arial"/>
          <w:bCs/>
          <w:sz w:val="22"/>
          <w:szCs w:val="22"/>
        </w:rPr>
        <w:t>.</w:t>
      </w:r>
    </w:p>
    <w:p w14:paraId="7F845B63" w14:textId="379781C2" w:rsidR="00D54581" w:rsidRPr="00643DAE" w:rsidRDefault="00D5458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Zmiany w systemie będą wprowadzane do systemu w dniu dokonania czynności objętej ewidencjonowaniem w systemie.</w:t>
      </w:r>
    </w:p>
    <w:p w14:paraId="3ADBB939" w14:textId="2013DDDD" w:rsidR="00D54581" w:rsidRPr="00EC46BD" w:rsidRDefault="00D5458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Wykonawca jest zobowiązany do udostępnienia „on-line” Zamawiającemu dostępu do systemu zarządzania serwisem smarowniczym</w:t>
      </w:r>
      <w:r w:rsidR="00907A2F" w:rsidRPr="00786F2E">
        <w:rPr>
          <w:rFonts w:ascii="Arial" w:hAnsi="Arial" w:cs="Arial"/>
          <w:bCs/>
          <w:sz w:val="22"/>
          <w:szCs w:val="22"/>
        </w:rPr>
        <w:t>.</w:t>
      </w:r>
    </w:p>
    <w:p w14:paraId="0E4F98FD" w14:textId="7083E141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Badania profilaktyczne</w:t>
      </w:r>
      <w:r w:rsidR="00763B07" w:rsidRPr="00643DAE">
        <w:rPr>
          <w:rFonts w:ascii="Arial" w:hAnsi="Arial" w:cs="Arial"/>
          <w:sz w:val="22"/>
          <w:szCs w:val="22"/>
        </w:rPr>
        <w:t>,</w:t>
      </w:r>
      <w:r w:rsidRPr="00643DAE">
        <w:rPr>
          <w:rFonts w:ascii="Arial" w:hAnsi="Arial" w:cs="Arial"/>
          <w:sz w:val="22"/>
          <w:szCs w:val="22"/>
        </w:rPr>
        <w:t xml:space="preserve"> doraźne </w:t>
      </w:r>
      <w:r w:rsidR="00763B07" w:rsidRPr="00643DAE">
        <w:rPr>
          <w:rFonts w:ascii="Arial" w:hAnsi="Arial" w:cs="Arial"/>
          <w:sz w:val="22"/>
          <w:szCs w:val="22"/>
        </w:rPr>
        <w:t xml:space="preserve">i </w:t>
      </w:r>
      <w:r w:rsidRPr="00643DAE">
        <w:rPr>
          <w:rFonts w:ascii="Arial" w:hAnsi="Arial" w:cs="Arial"/>
          <w:sz w:val="22"/>
          <w:szCs w:val="22"/>
        </w:rPr>
        <w:t xml:space="preserve">awaryjne wybranych własności fizykochemicznych środków smarnych eksploatowanych w urządzeniach oraz wykonywanie innych pomiarów diagnostycznych według załącznika nr </w:t>
      </w:r>
      <w:r w:rsidR="008B7072" w:rsidRPr="00643DAE">
        <w:rPr>
          <w:rFonts w:ascii="Arial" w:hAnsi="Arial" w:cs="Arial"/>
          <w:sz w:val="22"/>
          <w:szCs w:val="22"/>
        </w:rPr>
        <w:t>4</w:t>
      </w:r>
      <w:r w:rsidR="00144D21" w:rsidRPr="00643DAE">
        <w:rPr>
          <w:rFonts w:ascii="Arial" w:hAnsi="Arial" w:cs="Arial"/>
          <w:sz w:val="22"/>
          <w:szCs w:val="22"/>
        </w:rPr>
        <w:t>.</w:t>
      </w:r>
    </w:p>
    <w:p w14:paraId="30414006" w14:textId="2F60592A" w:rsidR="001D7661" w:rsidRPr="00643DAE" w:rsidRDefault="001D766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lastRenderedPageBreak/>
        <w:t>Wykonawca jest zobowiązany do objęcia Usługami urządzeń wymienionych w Załączniku nr 5 oraz wszystkich dodatkowych urządzeń, które zostaną przekazane do eksploatacji w trakcie obowiązywania umowy.</w:t>
      </w:r>
    </w:p>
    <w:p w14:paraId="1EACEAF8" w14:textId="77777777" w:rsidR="00AF0AB1" w:rsidRPr="00643DAE" w:rsidRDefault="00AF0AB1" w:rsidP="00786F2E">
      <w:pPr>
        <w:pStyle w:val="Zwykytekst"/>
        <w:numPr>
          <w:ilvl w:val="0"/>
          <w:numId w:val="6"/>
        </w:numPr>
        <w:tabs>
          <w:tab w:val="num" w:pos="1276"/>
        </w:tabs>
        <w:spacing w:line="360" w:lineRule="auto"/>
        <w:ind w:left="709" w:hanging="218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Kontrahent zabezpieczy we własnym zakresie i na swój koszt niezbędne wyposażenie a także środki transportu konieczne do wykonania Usług</w:t>
      </w:r>
      <w:r w:rsidR="00763B07" w:rsidRPr="00643DAE">
        <w:rPr>
          <w:rFonts w:ascii="Arial" w:hAnsi="Arial" w:cs="Arial"/>
          <w:sz w:val="22"/>
          <w:szCs w:val="22"/>
        </w:rPr>
        <w:t>.</w:t>
      </w:r>
      <w:r w:rsidRPr="00643DAE">
        <w:rPr>
          <w:rFonts w:ascii="Arial" w:hAnsi="Arial" w:cs="Arial"/>
          <w:sz w:val="22"/>
          <w:szCs w:val="22"/>
        </w:rPr>
        <w:t xml:space="preserve"> </w:t>
      </w:r>
    </w:p>
    <w:p w14:paraId="6ABEE363" w14:textId="77777777" w:rsidR="00AF0AB1" w:rsidRPr="00C23A8D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>Kontrah</w:t>
      </w:r>
      <w:r w:rsidRPr="00C23A8D">
        <w:rPr>
          <w:rFonts w:ascii="Arial" w:hAnsi="Arial" w:cs="Arial"/>
          <w:bCs/>
          <w:sz w:val="22"/>
          <w:szCs w:val="22"/>
        </w:rPr>
        <w:t>ent będzie świadczył Usługi zgodnie z:</w:t>
      </w:r>
    </w:p>
    <w:p w14:paraId="38264F1E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ustawą prawo budowlane</w:t>
      </w:r>
    </w:p>
    <w:p w14:paraId="30B5F8EF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ustawą prawo ochrony środowiska,</w:t>
      </w:r>
    </w:p>
    <w:p w14:paraId="501BA3CB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ustawą o odpadach,</w:t>
      </w:r>
    </w:p>
    <w:p w14:paraId="4F677AB6" w14:textId="77777777" w:rsidR="00AF0AB1" w:rsidRPr="00786F2E" w:rsidRDefault="00AF0AB1" w:rsidP="00786F2E">
      <w:pPr>
        <w:pStyle w:val="Zwykytekst"/>
        <w:numPr>
          <w:ilvl w:val="1"/>
          <w:numId w:val="6"/>
        </w:numPr>
        <w:tabs>
          <w:tab w:val="clear" w:pos="716"/>
          <w:tab w:val="num" w:pos="1276"/>
        </w:tabs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zaleceniami i wytycznymi korporacyjnymi Enea Połaniec S.A</w:t>
      </w:r>
    </w:p>
    <w:p w14:paraId="2A62CFDA" w14:textId="77777777" w:rsidR="008A3049" w:rsidRPr="00643DAE" w:rsidRDefault="008A3049" w:rsidP="00786F2E">
      <w:pPr>
        <w:pStyle w:val="Zwykytekst"/>
        <w:spacing w:line="360" w:lineRule="auto"/>
        <w:ind w:left="716"/>
        <w:jc w:val="both"/>
        <w:rPr>
          <w:rFonts w:ascii="Arial" w:hAnsi="Arial" w:cs="Arial"/>
          <w:sz w:val="22"/>
          <w:szCs w:val="22"/>
        </w:rPr>
      </w:pPr>
    </w:p>
    <w:p w14:paraId="4FDB7B66" w14:textId="77777777" w:rsidR="00AF0AB1" w:rsidRPr="00643DAE" w:rsidRDefault="00AF0AB1" w:rsidP="00786F2E">
      <w:pPr>
        <w:pStyle w:val="Nagwek1"/>
        <w:numPr>
          <w:ilvl w:val="0"/>
          <w:numId w:val="59"/>
        </w:numPr>
      </w:pPr>
      <w:bookmarkStart w:id="55" w:name="_Toc419651143"/>
      <w:bookmarkStart w:id="56" w:name="_Toc361831809"/>
      <w:r w:rsidRPr="00643DAE">
        <w:t>PODSTAWOWE OBOWIĄZKI WYKONAWCY.</w:t>
      </w:r>
      <w:bookmarkEnd w:id="55"/>
      <w:r w:rsidRPr="00643DAE">
        <w:t xml:space="preserve"> </w:t>
      </w:r>
    </w:p>
    <w:p w14:paraId="21B60576" w14:textId="03B8094C" w:rsidR="00AF0AB1" w:rsidRPr="00786F2E" w:rsidRDefault="008B7072" w:rsidP="00786F2E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 xml:space="preserve">Wykonawca </w:t>
      </w:r>
      <w:r w:rsidR="00AF0AB1" w:rsidRPr="00786F2E">
        <w:rPr>
          <w:rFonts w:ascii="Arial" w:hAnsi="Arial" w:cs="Arial"/>
          <w:sz w:val="22"/>
          <w:szCs w:val="22"/>
        </w:rPr>
        <w:t xml:space="preserve">zobowiązany będzie  do świadczenia usług przez </w:t>
      </w:r>
      <w:r w:rsidR="00907A2F" w:rsidRPr="00786F2E">
        <w:rPr>
          <w:rFonts w:ascii="Arial" w:hAnsi="Arial" w:cs="Arial"/>
          <w:sz w:val="22"/>
          <w:szCs w:val="22"/>
        </w:rPr>
        <w:t xml:space="preserve"> 5 </w:t>
      </w:r>
      <w:r w:rsidR="00AF0AB1" w:rsidRPr="00786F2E">
        <w:rPr>
          <w:rFonts w:ascii="Arial" w:hAnsi="Arial" w:cs="Arial"/>
          <w:sz w:val="22"/>
          <w:szCs w:val="22"/>
        </w:rPr>
        <w:t>dni w tygodniu</w:t>
      </w:r>
      <w:r w:rsidR="00907A2F" w:rsidRPr="00786F2E">
        <w:rPr>
          <w:rFonts w:ascii="Arial" w:hAnsi="Arial" w:cs="Arial"/>
          <w:sz w:val="22"/>
          <w:szCs w:val="22"/>
        </w:rPr>
        <w:t>, na I zmianie od poniedziałku do piątku</w:t>
      </w:r>
      <w:r w:rsidR="008A430C">
        <w:rPr>
          <w:rFonts w:ascii="Arial" w:hAnsi="Arial" w:cs="Arial"/>
          <w:sz w:val="22"/>
          <w:szCs w:val="22"/>
        </w:rPr>
        <w:t xml:space="preserve"> z zastrzeżeniem postanowień zdania następnego</w:t>
      </w:r>
      <w:r w:rsidR="00907A2F" w:rsidRPr="00786F2E">
        <w:rPr>
          <w:rFonts w:ascii="Arial" w:hAnsi="Arial" w:cs="Arial"/>
          <w:sz w:val="22"/>
          <w:szCs w:val="22"/>
        </w:rPr>
        <w:t xml:space="preserve">. W przypadku awarii urządzeń, Wykonawca przystąpi do usuwania jej skutków na urządzeniu nie później niż </w:t>
      </w:r>
      <w:r w:rsidR="00D61439" w:rsidRPr="00786F2E">
        <w:rPr>
          <w:rFonts w:ascii="Arial" w:hAnsi="Arial" w:cs="Arial"/>
          <w:sz w:val="22"/>
          <w:szCs w:val="22"/>
        </w:rPr>
        <w:t xml:space="preserve">2 godziny </w:t>
      </w:r>
      <w:r w:rsidR="00907A2F" w:rsidRPr="00786F2E">
        <w:rPr>
          <w:rFonts w:ascii="Arial" w:hAnsi="Arial" w:cs="Arial"/>
          <w:sz w:val="22"/>
          <w:szCs w:val="22"/>
        </w:rPr>
        <w:t xml:space="preserve">od terminu </w:t>
      </w:r>
      <w:r w:rsidR="000030C7" w:rsidRPr="00786F2E">
        <w:rPr>
          <w:rFonts w:ascii="Arial" w:hAnsi="Arial" w:cs="Arial"/>
          <w:sz w:val="22"/>
          <w:szCs w:val="22"/>
        </w:rPr>
        <w:t>telefonicznego</w:t>
      </w:r>
      <w:r w:rsidR="00353069">
        <w:rPr>
          <w:rFonts w:ascii="Arial" w:hAnsi="Arial" w:cs="Arial"/>
          <w:sz w:val="22"/>
          <w:szCs w:val="22"/>
        </w:rPr>
        <w:t xml:space="preserve"> lub mailowego</w:t>
      </w:r>
      <w:r w:rsidR="000030C7" w:rsidRPr="00786F2E">
        <w:rPr>
          <w:rFonts w:ascii="Arial" w:hAnsi="Arial" w:cs="Arial"/>
          <w:sz w:val="22"/>
          <w:szCs w:val="22"/>
        </w:rPr>
        <w:t xml:space="preserve"> </w:t>
      </w:r>
      <w:r w:rsidR="00907A2F" w:rsidRPr="00786F2E">
        <w:rPr>
          <w:rFonts w:ascii="Arial" w:hAnsi="Arial" w:cs="Arial"/>
          <w:sz w:val="22"/>
          <w:szCs w:val="22"/>
        </w:rPr>
        <w:t>zgłoszenia</w:t>
      </w:r>
      <w:r w:rsidR="000030C7" w:rsidRPr="00786F2E">
        <w:rPr>
          <w:rFonts w:ascii="Arial" w:hAnsi="Arial" w:cs="Arial"/>
          <w:sz w:val="22"/>
          <w:szCs w:val="22"/>
        </w:rPr>
        <w:t xml:space="preserve"> przez kierownika zmiany koordynacji prac.</w:t>
      </w:r>
    </w:p>
    <w:p w14:paraId="5EFC56EF" w14:textId="267469C8" w:rsidR="00AF0AB1" w:rsidRPr="00786F2E" w:rsidRDefault="00AF0AB1" w:rsidP="00786F2E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Wykonawca skoordynuje we współpracy z podmiotem wskazanym do ochrony osób i mienia, zabezpieczenie składników mienia Zamawiającego przekazanego do eksploatacji Wykonawcy, zgodnie z obowiązującymi w tym zakresie przepisami u Zamawiającego.</w:t>
      </w:r>
    </w:p>
    <w:p w14:paraId="119FEB37" w14:textId="77777777" w:rsidR="00AF0AB1" w:rsidRPr="00786F2E" w:rsidRDefault="00AF0AB1" w:rsidP="00786F2E">
      <w:pPr>
        <w:pStyle w:val="Zwykytekst"/>
        <w:numPr>
          <w:ilvl w:val="0"/>
          <w:numId w:val="4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Prace będące przedmiotem Umowy będą prowadzone zgodnie z obowiązującymi przepisami a w szczególności z instrukcją organizacji bezpiecznej pracy obowiązującą u Zamawiającego.</w:t>
      </w:r>
    </w:p>
    <w:p w14:paraId="3F0F4F08" w14:textId="6B3145E1" w:rsidR="00AF0AB1" w:rsidRPr="00786F2E" w:rsidRDefault="00AF0AB1" w:rsidP="00786F2E">
      <w:pPr>
        <w:pStyle w:val="Zwykytekst"/>
        <w:numPr>
          <w:ilvl w:val="0"/>
          <w:numId w:val="4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 xml:space="preserve">Wykonawca zobowiązany jest do niezwłocznego informowania </w:t>
      </w:r>
      <w:r w:rsidR="00AB050A" w:rsidRPr="00786F2E">
        <w:rPr>
          <w:rFonts w:ascii="Arial" w:hAnsi="Arial" w:cs="Arial"/>
          <w:sz w:val="22"/>
          <w:szCs w:val="22"/>
        </w:rPr>
        <w:t>(telefon</w:t>
      </w:r>
      <w:r w:rsidR="00353069">
        <w:rPr>
          <w:rFonts w:ascii="Arial" w:hAnsi="Arial" w:cs="Arial"/>
          <w:sz w:val="22"/>
          <w:szCs w:val="22"/>
        </w:rPr>
        <w:t>icznie</w:t>
      </w:r>
      <w:r w:rsidR="00AB050A" w:rsidRPr="00786F2E">
        <w:rPr>
          <w:rFonts w:ascii="Arial" w:hAnsi="Arial" w:cs="Arial"/>
          <w:sz w:val="22"/>
          <w:szCs w:val="22"/>
        </w:rPr>
        <w:t xml:space="preserve"> i potwierdzenie mailowe) </w:t>
      </w:r>
      <w:r w:rsidRPr="00786F2E">
        <w:rPr>
          <w:rFonts w:ascii="Arial" w:hAnsi="Arial" w:cs="Arial"/>
          <w:sz w:val="22"/>
          <w:szCs w:val="22"/>
        </w:rPr>
        <w:t>Zamawiającego</w:t>
      </w:r>
      <w:r w:rsidR="00842085" w:rsidRPr="00786F2E">
        <w:rPr>
          <w:rFonts w:ascii="Arial" w:hAnsi="Arial" w:cs="Arial"/>
          <w:sz w:val="22"/>
          <w:szCs w:val="22"/>
        </w:rPr>
        <w:t xml:space="preserve"> (obsługa, specjalista branżowy)</w:t>
      </w:r>
      <w:r w:rsidRPr="00786F2E">
        <w:rPr>
          <w:rFonts w:ascii="Arial" w:hAnsi="Arial" w:cs="Arial"/>
          <w:sz w:val="22"/>
          <w:szCs w:val="22"/>
        </w:rPr>
        <w:t xml:space="preserve"> o powstaniu sytuacji awaryjnej, która uniemożliwia prawidłowe wykonywanie przedmiotu Umowy.</w:t>
      </w:r>
    </w:p>
    <w:p w14:paraId="4229377B" w14:textId="6B11040B" w:rsidR="00D61439" w:rsidRPr="00786F2E" w:rsidRDefault="00D61439" w:rsidP="00786F2E">
      <w:pPr>
        <w:pStyle w:val="Zwykytekst"/>
        <w:numPr>
          <w:ilvl w:val="0"/>
          <w:numId w:val="4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 xml:space="preserve">Niezwłoczne informowanie służb Zamawiającego o </w:t>
      </w:r>
      <w:r w:rsidR="00F37081" w:rsidRPr="00786F2E">
        <w:rPr>
          <w:rFonts w:ascii="Arial" w:hAnsi="Arial" w:cs="Arial"/>
          <w:sz w:val="22"/>
          <w:szCs w:val="22"/>
        </w:rPr>
        <w:t>powstaniu szkody w środowisku (</w:t>
      </w:r>
      <w:r w:rsidR="00353069">
        <w:rPr>
          <w:rFonts w:ascii="Arial" w:hAnsi="Arial" w:cs="Arial"/>
          <w:sz w:val="22"/>
          <w:szCs w:val="22"/>
        </w:rPr>
        <w:t>telefonicznie i</w:t>
      </w:r>
      <w:r w:rsidRPr="00786F2E">
        <w:rPr>
          <w:rFonts w:ascii="Arial" w:hAnsi="Arial" w:cs="Arial"/>
          <w:sz w:val="22"/>
          <w:szCs w:val="22"/>
        </w:rPr>
        <w:t xml:space="preserve"> potwierdzenie mailowo)</w:t>
      </w:r>
    </w:p>
    <w:p w14:paraId="4957CCA2" w14:textId="77777777" w:rsidR="00AF0AB1" w:rsidRPr="00786F2E" w:rsidRDefault="00AF0AB1" w:rsidP="00786F2E">
      <w:pPr>
        <w:pStyle w:val="Zwykytekst"/>
        <w:numPr>
          <w:ilvl w:val="0"/>
          <w:numId w:val="43"/>
        </w:num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Wykonawca zobowiązany jest do informowania o wszelkich potrzebach dokonywania zmian i przeróbek w urządzeniach, z których korzysta przy wykonywaniu przedmiotu Umowy.</w:t>
      </w:r>
    </w:p>
    <w:p w14:paraId="640B2182" w14:textId="05C2A044" w:rsidR="008A3049" w:rsidRPr="00786F2E" w:rsidRDefault="008B7072" w:rsidP="00786F2E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Arial" w:eastAsia="MS Mincho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lastRenderedPageBreak/>
        <w:t xml:space="preserve">Wykonawca zobowiązany jest do </w:t>
      </w:r>
      <w:r w:rsidR="00AB050A" w:rsidRPr="00786F2E">
        <w:rPr>
          <w:rFonts w:ascii="Arial" w:hAnsi="Arial" w:cs="Arial"/>
          <w:sz w:val="22"/>
          <w:szCs w:val="22"/>
        </w:rPr>
        <w:t>współ</w:t>
      </w:r>
      <w:r w:rsidR="003A62FB" w:rsidRPr="00786F2E">
        <w:rPr>
          <w:rFonts w:ascii="Arial" w:hAnsi="Arial" w:cs="Arial"/>
          <w:sz w:val="22"/>
          <w:szCs w:val="22"/>
        </w:rPr>
        <w:t xml:space="preserve">uczestniczenia </w:t>
      </w:r>
      <w:r w:rsidRPr="00786F2E">
        <w:rPr>
          <w:rFonts w:ascii="Arial" w:hAnsi="Arial" w:cs="Arial"/>
          <w:sz w:val="22"/>
          <w:szCs w:val="22"/>
        </w:rPr>
        <w:t xml:space="preserve"> </w:t>
      </w:r>
      <w:r w:rsidR="00A231CE" w:rsidRPr="00786F2E">
        <w:rPr>
          <w:rFonts w:ascii="Arial" w:hAnsi="Arial" w:cs="Arial"/>
          <w:sz w:val="22"/>
          <w:szCs w:val="22"/>
        </w:rPr>
        <w:t>w usuwaniu skutków awarii (duże wycieki oleju, rozszczelnienie zbiorników, itp.)</w:t>
      </w:r>
      <w:r w:rsidR="00842085" w:rsidRPr="00786F2E">
        <w:rPr>
          <w:rFonts w:ascii="Arial" w:hAnsi="Arial" w:cs="Arial"/>
          <w:sz w:val="22"/>
          <w:szCs w:val="22"/>
        </w:rPr>
        <w:t xml:space="preserve"> </w:t>
      </w:r>
      <w:r w:rsidR="00AB050A" w:rsidRPr="00786F2E">
        <w:rPr>
          <w:rFonts w:ascii="Arial" w:hAnsi="Arial" w:cs="Arial"/>
          <w:sz w:val="22"/>
          <w:szCs w:val="22"/>
        </w:rPr>
        <w:t>wraz z firmą realizującą dla Zamawiającego prace porz</w:t>
      </w:r>
      <w:r w:rsidR="001D7661" w:rsidRPr="00786F2E">
        <w:rPr>
          <w:rFonts w:ascii="Arial" w:hAnsi="Arial" w:cs="Arial"/>
          <w:sz w:val="22"/>
          <w:szCs w:val="22"/>
        </w:rPr>
        <w:t>ą</w:t>
      </w:r>
      <w:r w:rsidR="00AB050A" w:rsidRPr="00786F2E">
        <w:rPr>
          <w:rFonts w:ascii="Arial" w:hAnsi="Arial" w:cs="Arial"/>
          <w:sz w:val="22"/>
          <w:szCs w:val="22"/>
        </w:rPr>
        <w:t>dkowe.</w:t>
      </w:r>
    </w:p>
    <w:p w14:paraId="161A4209" w14:textId="77777777" w:rsidR="00AF0AB1" w:rsidRPr="00643DAE" w:rsidRDefault="00AF0AB1" w:rsidP="00786F2E">
      <w:pPr>
        <w:pStyle w:val="Nagwek1"/>
        <w:numPr>
          <w:ilvl w:val="0"/>
          <w:numId w:val="59"/>
        </w:numPr>
      </w:pPr>
      <w:bookmarkStart w:id="57" w:name="_Toc419651144"/>
      <w:r w:rsidRPr="00643DAE">
        <w:t>WYMAGANIA W ZAKRESIE WYPOSAŻENIA TECHNICZNEGO,  BHP I  OCHRONY ŚRODOWISKA, PRZEPISY PORZĄDKOWE</w:t>
      </w:r>
      <w:bookmarkEnd w:id="57"/>
    </w:p>
    <w:p w14:paraId="028E661A" w14:textId="77777777" w:rsidR="00AF0AB1" w:rsidRPr="00EC46BD" w:rsidRDefault="00AF0AB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Wykonawca zobowiązany jest posiadać:</w:t>
      </w:r>
    </w:p>
    <w:p w14:paraId="2BEFB0BD" w14:textId="77777777" w:rsidR="00AF0AB1" w:rsidRPr="00EC46BD" w:rsidRDefault="00AF0AB1" w:rsidP="00786F2E">
      <w:pPr>
        <w:pStyle w:val="Zwykytekst"/>
        <w:numPr>
          <w:ilvl w:val="1"/>
          <w:numId w:val="45"/>
        </w:numPr>
        <w:tabs>
          <w:tab w:val="clear" w:pos="716"/>
        </w:tabs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Pracowników z niezbędnymi uprawnieniami, do świadczenia usług w ramach gospodarki smarowniczej.</w:t>
      </w:r>
    </w:p>
    <w:p w14:paraId="255C0C78" w14:textId="77777777" w:rsidR="00AF0AB1" w:rsidRPr="00EC46BD" w:rsidRDefault="00AF0AB1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Świadectwa kwalifikacyjne wydane zgodnie z Rozporządzeniem Ministra Gospodarki i Polityki Społecznej z dnia 28.04.2003r. w sprawie szczegółowych zasad stwierdzania posiadanych kwalifikacji przez osoby zajmujące się eksploatacją urządzeń, instalacji i sieci (Dz.U z 2003r. nr 89, poz. 828 z późn. zm. ), uprawniające do zajmowania się eksploatacją urządzeń i instalacji na sta</w:t>
      </w:r>
      <w:r w:rsidR="004B1E8E" w:rsidRPr="00786F2E">
        <w:rPr>
          <w:rFonts w:ascii="Arial" w:hAnsi="Arial" w:cs="Arial"/>
          <w:bCs/>
          <w:sz w:val="22"/>
          <w:szCs w:val="22"/>
        </w:rPr>
        <w:t>nowisku eksploatacja oraz dozór</w:t>
      </w:r>
      <w:r w:rsidRPr="00786F2E">
        <w:rPr>
          <w:rFonts w:ascii="Arial" w:hAnsi="Arial" w:cs="Arial"/>
          <w:bCs/>
          <w:sz w:val="22"/>
          <w:szCs w:val="22"/>
        </w:rPr>
        <w:t>.</w:t>
      </w:r>
    </w:p>
    <w:p w14:paraId="57571ED9" w14:textId="66958E7D" w:rsidR="004B1E8E" w:rsidRPr="00EC46BD" w:rsidRDefault="004B1E8E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Uprawnienia do korzystania z systemu SAP Zamawiającego w zakresie niezbędnym do realizacji zakresu umowy</w:t>
      </w:r>
      <w:r w:rsidR="004E58CB" w:rsidRPr="00786F2E">
        <w:rPr>
          <w:rFonts w:ascii="Arial" w:hAnsi="Arial" w:cs="Arial"/>
          <w:bCs/>
          <w:sz w:val="22"/>
          <w:szCs w:val="22"/>
        </w:rPr>
        <w:t xml:space="preserve"> (</w:t>
      </w:r>
      <w:r w:rsidR="001D7661" w:rsidRPr="00786F2E">
        <w:rPr>
          <w:rFonts w:ascii="Arial" w:hAnsi="Arial" w:cs="Arial"/>
          <w:bCs/>
          <w:sz w:val="22"/>
          <w:szCs w:val="22"/>
        </w:rPr>
        <w:t xml:space="preserve">nieodpłatnie </w:t>
      </w:r>
      <w:r w:rsidR="004E58CB" w:rsidRPr="00786F2E">
        <w:rPr>
          <w:rFonts w:ascii="Arial" w:hAnsi="Arial" w:cs="Arial"/>
          <w:bCs/>
          <w:sz w:val="22"/>
          <w:szCs w:val="22"/>
        </w:rPr>
        <w:t>dwa stanowiska)</w:t>
      </w:r>
    </w:p>
    <w:p w14:paraId="44476112" w14:textId="39E2A87A" w:rsidR="00AF0AB1" w:rsidRPr="00EC46BD" w:rsidRDefault="00AF0AB1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Sprzęt i wyposażenie techniczne</w:t>
      </w:r>
      <w:r w:rsidR="004E58CB" w:rsidRPr="00786F2E">
        <w:rPr>
          <w:rFonts w:ascii="Arial" w:hAnsi="Arial" w:cs="Arial"/>
          <w:bCs/>
          <w:sz w:val="22"/>
          <w:szCs w:val="22"/>
        </w:rPr>
        <w:t xml:space="preserve"> w ilościach </w:t>
      </w:r>
      <w:r w:rsidRPr="00786F2E">
        <w:rPr>
          <w:rFonts w:ascii="Arial" w:hAnsi="Arial" w:cs="Arial"/>
          <w:bCs/>
          <w:sz w:val="22"/>
          <w:szCs w:val="22"/>
        </w:rPr>
        <w:t xml:space="preserve"> niezbędn</w:t>
      </w:r>
      <w:r w:rsidR="004E58CB" w:rsidRPr="00786F2E">
        <w:rPr>
          <w:rFonts w:ascii="Arial" w:hAnsi="Arial" w:cs="Arial"/>
          <w:bCs/>
          <w:sz w:val="22"/>
          <w:szCs w:val="22"/>
        </w:rPr>
        <w:t>ych</w:t>
      </w:r>
      <w:r w:rsidRPr="00786F2E">
        <w:rPr>
          <w:rFonts w:ascii="Arial" w:hAnsi="Arial" w:cs="Arial"/>
          <w:bCs/>
          <w:sz w:val="22"/>
          <w:szCs w:val="22"/>
        </w:rPr>
        <w:t xml:space="preserve"> do wykonania usług</w:t>
      </w:r>
      <w:r w:rsidR="00467541" w:rsidRPr="00786F2E">
        <w:rPr>
          <w:rFonts w:ascii="Arial" w:hAnsi="Arial" w:cs="Arial"/>
          <w:bCs/>
          <w:sz w:val="22"/>
          <w:szCs w:val="22"/>
        </w:rPr>
        <w:t>i serwisowej gospodarki smarowniczej</w:t>
      </w:r>
      <w:r w:rsidR="00263D29" w:rsidRPr="00786F2E">
        <w:rPr>
          <w:rFonts w:ascii="Arial" w:hAnsi="Arial" w:cs="Arial"/>
          <w:bCs/>
          <w:sz w:val="22"/>
          <w:szCs w:val="22"/>
        </w:rPr>
        <w:t>:</w:t>
      </w:r>
    </w:p>
    <w:p w14:paraId="0163BB25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filtracyjne </w:t>
      </w:r>
    </w:p>
    <w:p w14:paraId="6A0F387B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odwadniające </w:t>
      </w:r>
    </w:p>
    <w:p w14:paraId="64F6AFCF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pompowe </w:t>
      </w:r>
    </w:p>
    <w:p w14:paraId="66C3776E" w14:textId="5FC98D37" w:rsidR="00AF0AB1" w:rsidRPr="00EC46BD" w:rsidRDefault="00AF0AB1" w:rsidP="005647E1">
      <w:pPr>
        <w:pStyle w:val="Zwykytekst"/>
        <w:numPr>
          <w:ilvl w:val="2"/>
          <w:numId w:val="45"/>
        </w:numPr>
        <w:tabs>
          <w:tab w:val="clear" w:pos="1440"/>
          <w:tab w:val="num" w:pos="1560"/>
        </w:tabs>
        <w:spacing w:line="360" w:lineRule="auto"/>
        <w:ind w:left="2127" w:hanging="1071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agregaty wirówkowe </w:t>
      </w:r>
      <w:r w:rsidR="003337F4" w:rsidRPr="00786F2E">
        <w:rPr>
          <w:rFonts w:ascii="Arial" w:hAnsi="Arial" w:cs="Arial"/>
          <w:sz w:val="22"/>
          <w:szCs w:val="22"/>
        </w:rPr>
        <w:t>(Zamawiający dysponuje agregatami wirówkowymi na instalacjach oleju turbinowego).</w:t>
      </w:r>
    </w:p>
    <w:p w14:paraId="73C9B1FE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zestaw pomiarowy lub dostęp do pomiaru klasy czystości oleju</w:t>
      </w:r>
    </w:p>
    <w:p w14:paraId="1BBE40DB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zestaw pomiarowy lub dostęp do pomiaru zawartości wody w oleju</w:t>
      </w:r>
    </w:p>
    <w:p w14:paraId="6CCAD478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wideoendoskop</w:t>
      </w:r>
    </w:p>
    <w:p w14:paraId="3C45E14D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kamera termowizyjna</w:t>
      </w:r>
    </w:p>
    <w:p w14:paraId="5FE11B6A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 myjka ciśnieniowa gorąco-wodna </w:t>
      </w:r>
    </w:p>
    <w:p w14:paraId="59E5A68B" w14:textId="77777777" w:rsidR="00AF0AB1" w:rsidRPr="00EC46BD" w:rsidRDefault="00AF0AB1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 smarownice ręczne i nożne </w:t>
      </w:r>
    </w:p>
    <w:p w14:paraId="5A33180F" w14:textId="77777777" w:rsidR="00AF0AB1" w:rsidRPr="00EC46BD" w:rsidRDefault="00F71A7F" w:rsidP="005647E1">
      <w:pPr>
        <w:pStyle w:val="Zwykytekst"/>
        <w:numPr>
          <w:ilvl w:val="2"/>
          <w:numId w:val="45"/>
        </w:numPr>
        <w:spacing w:line="360" w:lineRule="auto"/>
        <w:ind w:left="1560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 </w:t>
      </w:r>
      <w:r w:rsidR="00AF0AB1" w:rsidRPr="00786F2E">
        <w:rPr>
          <w:rFonts w:ascii="Arial" w:hAnsi="Arial" w:cs="Arial"/>
          <w:sz w:val="22"/>
          <w:szCs w:val="22"/>
        </w:rPr>
        <w:t>środki łączności w wykonaniu Ex.</w:t>
      </w:r>
    </w:p>
    <w:p w14:paraId="752ED10F" w14:textId="77777777" w:rsidR="00AF0AB1" w:rsidRPr="005647E1" w:rsidRDefault="00AF0AB1" w:rsidP="005647E1">
      <w:pPr>
        <w:pStyle w:val="Zwykytekst"/>
        <w:numPr>
          <w:ilvl w:val="2"/>
          <w:numId w:val="45"/>
        </w:numPr>
        <w:tabs>
          <w:tab w:val="clear" w:pos="1440"/>
          <w:tab w:val="num" w:pos="2127"/>
        </w:tabs>
        <w:spacing w:line="360" w:lineRule="auto"/>
        <w:ind w:left="2127" w:hanging="1071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 kalibrowan</w:t>
      </w:r>
      <w:r w:rsidR="00763B07" w:rsidRPr="00786F2E">
        <w:rPr>
          <w:rFonts w:ascii="Arial" w:hAnsi="Arial" w:cs="Arial"/>
          <w:sz w:val="22"/>
          <w:szCs w:val="22"/>
        </w:rPr>
        <w:t>e</w:t>
      </w:r>
      <w:r w:rsidRPr="00786F2E">
        <w:rPr>
          <w:rFonts w:ascii="Arial" w:hAnsi="Arial" w:cs="Arial"/>
          <w:sz w:val="22"/>
          <w:szCs w:val="22"/>
        </w:rPr>
        <w:t xml:space="preserve"> pojemnik</w:t>
      </w:r>
      <w:r w:rsidR="00763B07" w:rsidRPr="00786F2E">
        <w:rPr>
          <w:rFonts w:ascii="Arial" w:hAnsi="Arial" w:cs="Arial"/>
          <w:sz w:val="22"/>
          <w:szCs w:val="22"/>
        </w:rPr>
        <w:t xml:space="preserve">i </w:t>
      </w:r>
      <w:r w:rsidRPr="00786F2E">
        <w:rPr>
          <w:rFonts w:ascii="Arial" w:hAnsi="Arial" w:cs="Arial"/>
          <w:sz w:val="22"/>
          <w:szCs w:val="22"/>
        </w:rPr>
        <w:t>na oleje do celów rozliczeniowych, urządzeń pomiarowych przepływowych do celów rozliczeniowych</w:t>
      </w:r>
    </w:p>
    <w:p w14:paraId="2C2D8AA5" w14:textId="42B5951E" w:rsidR="005647E1" w:rsidRPr="005647E1" w:rsidRDefault="005647E1" w:rsidP="005647E1">
      <w:pPr>
        <w:pStyle w:val="Zwykytekst"/>
        <w:numPr>
          <w:ilvl w:val="2"/>
          <w:numId w:val="45"/>
        </w:numPr>
        <w:tabs>
          <w:tab w:val="clear" w:pos="1440"/>
          <w:tab w:val="num" w:pos="2127"/>
        </w:tabs>
        <w:spacing w:line="360" w:lineRule="auto"/>
        <w:ind w:left="2127" w:hanging="1071"/>
        <w:jc w:val="both"/>
        <w:rPr>
          <w:rFonts w:ascii="Arial" w:hAnsi="Arial" w:cs="Arial"/>
          <w:sz w:val="22"/>
          <w:szCs w:val="22"/>
        </w:rPr>
      </w:pPr>
      <w:r w:rsidRPr="005647E1">
        <w:rPr>
          <w:rFonts w:ascii="Arial" w:hAnsi="Arial" w:cs="Arial"/>
          <w:sz w:val="22"/>
          <w:szCs w:val="22"/>
        </w:rPr>
        <w:lastRenderedPageBreak/>
        <w:t>Zabezpieczenie dostępu do drobnych akcesoriów smarowniczych niezbędnych do prowadzenia gospodarki smarowniczej: węże smarownicze, kalamitki, smarowniczki automatyczne itp.</w:t>
      </w:r>
    </w:p>
    <w:p w14:paraId="201735F2" w14:textId="334CF103" w:rsidR="00AF0AB1" w:rsidRPr="00EC46BD" w:rsidRDefault="00467541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Pracownicy </w:t>
      </w:r>
      <w:r w:rsidR="00AF0AB1" w:rsidRPr="00786F2E">
        <w:rPr>
          <w:rFonts w:ascii="Arial" w:hAnsi="Arial" w:cs="Arial"/>
          <w:bCs/>
          <w:sz w:val="22"/>
          <w:szCs w:val="22"/>
        </w:rPr>
        <w:t>Wykonawc</w:t>
      </w:r>
      <w:r w:rsidRPr="00786F2E">
        <w:rPr>
          <w:rFonts w:ascii="Arial" w:hAnsi="Arial" w:cs="Arial"/>
          <w:bCs/>
          <w:sz w:val="22"/>
          <w:szCs w:val="22"/>
        </w:rPr>
        <w:t>y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mus</w:t>
      </w:r>
      <w:r w:rsidRPr="00786F2E">
        <w:rPr>
          <w:rFonts w:ascii="Arial" w:hAnsi="Arial" w:cs="Arial"/>
          <w:bCs/>
          <w:sz w:val="22"/>
          <w:szCs w:val="22"/>
        </w:rPr>
        <w:t>zą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 posiadać doświadczenie w świadczeniu pełnego serwisu smarowniczego</w:t>
      </w:r>
      <w:r w:rsidR="00A231CE" w:rsidRPr="00786F2E">
        <w:rPr>
          <w:rFonts w:ascii="Arial" w:hAnsi="Arial" w:cs="Arial"/>
          <w:bCs/>
          <w:sz w:val="22"/>
          <w:szCs w:val="22"/>
        </w:rPr>
        <w:t xml:space="preserve"> </w:t>
      </w:r>
      <w:r w:rsidR="00AF0AB1" w:rsidRPr="00786F2E">
        <w:rPr>
          <w:rFonts w:ascii="Arial" w:hAnsi="Arial" w:cs="Arial"/>
          <w:bCs/>
          <w:sz w:val="22"/>
          <w:szCs w:val="22"/>
        </w:rPr>
        <w:t>w zakresie:</w:t>
      </w:r>
    </w:p>
    <w:p w14:paraId="357D4461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Przeglądów i smarowania maszyn i urządzeń</w:t>
      </w:r>
    </w:p>
    <w:p w14:paraId="21B5114F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Uzupełniania i wymiany środków smarnych</w:t>
      </w:r>
    </w:p>
    <w:p w14:paraId="3A65D5E5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Wymiany materiałów eksploatacyjnych</w:t>
      </w:r>
    </w:p>
    <w:p w14:paraId="6FCB95FE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Pielęgnacji środków smarnych</w:t>
      </w:r>
    </w:p>
    <w:p w14:paraId="70462F60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Zarządzania serwisem smarowniczym</w:t>
      </w:r>
    </w:p>
    <w:p w14:paraId="4F946AB0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Prowadzeniem gospodarki odpadami w tym olejami przepracowanymi i odpadami zaolejonymi</w:t>
      </w:r>
    </w:p>
    <w:p w14:paraId="0BCDC2AC" w14:textId="77777777" w:rsidR="00AF0AB1" w:rsidRPr="00EC46BD" w:rsidRDefault="00AF0AB1" w:rsidP="00786F2E">
      <w:pPr>
        <w:pStyle w:val="Zwykytekst"/>
        <w:numPr>
          <w:ilvl w:val="2"/>
          <w:numId w:val="45"/>
        </w:numPr>
        <w:spacing w:line="360" w:lineRule="auto"/>
        <w:ind w:left="1560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diagnostyki i analiz fizykochemicznych środków smarnych w zakresie podstawowym.</w:t>
      </w:r>
    </w:p>
    <w:p w14:paraId="6FB20710" w14:textId="77419F4D" w:rsidR="00AF0AB1" w:rsidRPr="00EC46BD" w:rsidRDefault="0046754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Pracownicy </w:t>
      </w:r>
      <w:r w:rsidR="00AF0AB1" w:rsidRPr="00786F2E">
        <w:rPr>
          <w:rFonts w:ascii="Arial" w:hAnsi="Arial" w:cs="Arial"/>
          <w:sz w:val="22"/>
          <w:szCs w:val="22"/>
        </w:rPr>
        <w:t>Wykonawc</w:t>
      </w:r>
      <w:r w:rsidRPr="00786F2E">
        <w:rPr>
          <w:rFonts w:ascii="Arial" w:hAnsi="Arial" w:cs="Arial"/>
          <w:sz w:val="22"/>
          <w:szCs w:val="22"/>
        </w:rPr>
        <w:t>y</w:t>
      </w:r>
      <w:r w:rsidR="00AF0AB1" w:rsidRPr="00786F2E">
        <w:rPr>
          <w:rFonts w:ascii="Arial" w:hAnsi="Arial" w:cs="Arial"/>
          <w:sz w:val="22"/>
          <w:szCs w:val="22"/>
        </w:rPr>
        <w:t xml:space="preserve"> mus</w:t>
      </w:r>
      <w:r w:rsidR="00090846" w:rsidRPr="00786F2E">
        <w:rPr>
          <w:rFonts w:ascii="Arial" w:hAnsi="Arial" w:cs="Arial"/>
          <w:sz w:val="22"/>
          <w:szCs w:val="22"/>
        </w:rPr>
        <w:t>z</w:t>
      </w:r>
      <w:r w:rsidRPr="00786F2E">
        <w:rPr>
          <w:rFonts w:ascii="Arial" w:hAnsi="Arial" w:cs="Arial"/>
          <w:sz w:val="22"/>
          <w:szCs w:val="22"/>
        </w:rPr>
        <w:t>ą</w:t>
      </w:r>
      <w:r w:rsidR="00AF0AB1" w:rsidRPr="00786F2E">
        <w:rPr>
          <w:rFonts w:ascii="Arial" w:hAnsi="Arial" w:cs="Arial"/>
          <w:sz w:val="22"/>
          <w:szCs w:val="22"/>
        </w:rPr>
        <w:t xml:space="preserve"> posiadać </w:t>
      </w:r>
      <w:r w:rsidR="003337F4" w:rsidRPr="00786F2E">
        <w:rPr>
          <w:rFonts w:ascii="Arial" w:hAnsi="Arial" w:cs="Arial"/>
          <w:sz w:val="22"/>
          <w:szCs w:val="22"/>
        </w:rPr>
        <w:t>odpowiednie kwalifikacje:</w:t>
      </w:r>
      <w:r w:rsidR="00AF0AB1" w:rsidRPr="00786F2E">
        <w:rPr>
          <w:rFonts w:ascii="Arial" w:hAnsi="Arial" w:cs="Arial"/>
          <w:sz w:val="22"/>
          <w:szCs w:val="22"/>
        </w:rPr>
        <w:t xml:space="preserve"> </w:t>
      </w:r>
    </w:p>
    <w:p w14:paraId="68547D89" w14:textId="77777777" w:rsidR="00C26C25" w:rsidRPr="00643DAE" w:rsidRDefault="00C26C25" w:rsidP="00C26C25">
      <w:pPr>
        <w:pStyle w:val="Akapitzlist"/>
        <w:numPr>
          <w:ilvl w:val="0"/>
          <w:numId w:val="46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7A493D52" w14:textId="77777777" w:rsidR="00C26C25" w:rsidRPr="00643DAE" w:rsidRDefault="00C26C25" w:rsidP="00C26C25">
      <w:pPr>
        <w:pStyle w:val="Akapitzlist"/>
        <w:numPr>
          <w:ilvl w:val="0"/>
          <w:numId w:val="46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1BC5F510" w14:textId="1856BD52" w:rsidR="00AF0AB1" w:rsidRPr="00EC46BD" w:rsidRDefault="00AF0AB1" w:rsidP="00786F2E">
      <w:pPr>
        <w:pStyle w:val="Zwykytekst"/>
        <w:numPr>
          <w:ilvl w:val="1"/>
          <w:numId w:val="46"/>
        </w:numPr>
        <w:tabs>
          <w:tab w:val="clear" w:pos="716"/>
          <w:tab w:val="num" w:pos="1424"/>
        </w:tabs>
        <w:spacing w:line="360" w:lineRule="auto"/>
        <w:ind w:left="1424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Oso</w:t>
      </w:r>
      <w:r w:rsidR="002735E1" w:rsidRPr="00786F2E">
        <w:rPr>
          <w:rFonts w:ascii="Arial" w:hAnsi="Arial" w:cs="Arial"/>
          <w:bCs/>
          <w:sz w:val="22"/>
          <w:szCs w:val="22"/>
        </w:rPr>
        <w:t xml:space="preserve">by nadzorujące prace z </w:t>
      </w:r>
      <w:r w:rsidRPr="00786F2E">
        <w:rPr>
          <w:rFonts w:ascii="Arial" w:hAnsi="Arial" w:cs="Arial"/>
          <w:bCs/>
          <w:sz w:val="22"/>
          <w:szCs w:val="22"/>
        </w:rPr>
        <w:t xml:space="preserve"> doświadczeniem przy nadzorze serwisu smarowniczego, posiadającymi ważne świadectwa kwalifikacyjne przy eksploatacji maszyn i urządzeń energet</w:t>
      </w:r>
      <w:r w:rsidR="002735E1" w:rsidRPr="00786F2E">
        <w:rPr>
          <w:rFonts w:ascii="Arial" w:hAnsi="Arial" w:cs="Arial"/>
          <w:bCs/>
          <w:sz w:val="22"/>
          <w:szCs w:val="22"/>
        </w:rPr>
        <w:t>ycznych dla dozoru (D)   grupy 2 pkt 1-8</w:t>
      </w:r>
      <w:r w:rsidR="0091723D" w:rsidRPr="00786F2E">
        <w:rPr>
          <w:rFonts w:ascii="Arial" w:hAnsi="Arial" w:cs="Arial"/>
          <w:bCs/>
          <w:sz w:val="22"/>
          <w:szCs w:val="22"/>
        </w:rPr>
        <w:t>,</w:t>
      </w:r>
      <w:r w:rsidR="002735E1" w:rsidRPr="00786F2E">
        <w:rPr>
          <w:rFonts w:ascii="Arial" w:hAnsi="Arial" w:cs="Arial"/>
          <w:bCs/>
          <w:sz w:val="22"/>
          <w:szCs w:val="22"/>
        </w:rPr>
        <w:t xml:space="preserve"> </w:t>
      </w:r>
      <w:r w:rsidRPr="00786F2E">
        <w:rPr>
          <w:rFonts w:ascii="Arial" w:hAnsi="Arial" w:cs="Arial"/>
          <w:bCs/>
          <w:sz w:val="22"/>
          <w:szCs w:val="22"/>
        </w:rPr>
        <w:t xml:space="preserve"> posiada</w:t>
      </w:r>
      <w:r w:rsidR="0091723D" w:rsidRPr="00786F2E">
        <w:rPr>
          <w:rFonts w:ascii="Arial" w:hAnsi="Arial" w:cs="Arial"/>
          <w:bCs/>
          <w:sz w:val="22"/>
          <w:szCs w:val="22"/>
        </w:rPr>
        <w:t>jącymi</w:t>
      </w:r>
      <w:r w:rsidRPr="00786F2E">
        <w:rPr>
          <w:rFonts w:ascii="Arial" w:hAnsi="Arial" w:cs="Arial"/>
          <w:bCs/>
          <w:sz w:val="22"/>
          <w:szCs w:val="22"/>
        </w:rPr>
        <w:t xml:space="preserve"> certyfikat przeszkolenia do pracy w strefach zagrożonych wybuchem</w:t>
      </w:r>
      <w:r w:rsidR="003337F4" w:rsidRPr="00786F2E">
        <w:rPr>
          <w:rFonts w:ascii="Arial" w:hAnsi="Arial" w:cs="Arial"/>
          <w:bCs/>
          <w:sz w:val="22"/>
          <w:szCs w:val="22"/>
        </w:rPr>
        <w:t>.</w:t>
      </w:r>
    </w:p>
    <w:p w14:paraId="14573138" w14:textId="77777777" w:rsidR="00AF0AB1" w:rsidRPr="00EC46BD" w:rsidRDefault="00AF0AB1" w:rsidP="00786F2E">
      <w:pPr>
        <w:pStyle w:val="Zwykytekst"/>
        <w:numPr>
          <w:ilvl w:val="1"/>
          <w:numId w:val="46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Osoby posiadające ważne świadectwa kwalifikacyjne przy eksploatacji maszyn i urządzeń energetyczny</w:t>
      </w:r>
      <w:r w:rsidR="002735E1" w:rsidRPr="00786F2E">
        <w:rPr>
          <w:rFonts w:ascii="Arial" w:hAnsi="Arial" w:cs="Arial"/>
          <w:bCs/>
          <w:sz w:val="22"/>
          <w:szCs w:val="22"/>
        </w:rPr>
        <w:t xml:space="preserve">ch dla eksploatacji (E)  grupy 2 pkt 1-8 </w:t>
      </w:r>
      <w:r w:rsidRPr="00786F2E">
        <w:rPr>
          <w:rFonts w:ascii="Arial" w:hAnsi="Arial" w:cs="Arial"/>
          <w:bCs/>
          <w:sz w:val="22"/>
          <w:szCs w:val="22"/>
        </w:rPr>
        <w:t xml:space="preserve"> oraz posiadać certyfikat przeszkolenia do pracy w strefach zagrożonych wybuchem</w:t>
      </w:r>
    </w:p>
    <w:p w14:paraId="7007F2FA" w14:textId="77777777" w:rsidR="00AF0AB1" w:rsidRPr="00EC46BD" w:rsidRDefault="00AF0AB1" w:rsidP="00786F2E">
      <w:pPr>
        <w:pStyle w:val="Zwykytekst"/>
        <w:numPr>
          <w:ilvl w:val="1"/>
          <w:numId w:val="46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Spośród osób wymienionych w punkcie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 xml:space="preserve">.1.,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>.2 co najmniej 2 osobami posiadającymi uprawnienia do obsługi urządzeń dźwignicowych</w:t>
      </w:r>
    </w:p>
    <w:p w14:paraId="7C016584" w14:textId="77777777" w:rsidR="00AF0AB1" w:rsidRPr="00EC46BD" w:rsidRDefault="00AF0AB1" w:rsidP="00786F2E">
      <w:pPr>
        <w:pStyle w:val="Zwykytekst"/>
        <w:numPr>
          <w:ilvl w:val="1"/>
          <w:numId w:val="46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Spośród osób wymienionych w punkcie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 xml:space="preserve">.1., </w:t>
      </w:r>
      <w:r w:rsidR="00157E7D" w:rsidRPr="00786F2E">
        <w:rPr>
          <w:rFonts w:ascii="Arial" w:hAnsi="Arial" w:cs="Arial"/>
          <w:bCs/>
          <w:sz w:val="22"/>
          <w:szCs w:val="22"/>
        </w:rPr>
        <w:t>2</w:t>
      </w:r>
      <w:r w:rsidRPr="00786F2E">
        <w:rPr>
          <w:rFonts w:ascii="Arial" w:hAnsi="Arial" w:cs="Arial"/>
          <w:bCs/>
          <w:sz w:val="22"/>
          <w:szCs w:val="22"/>
        </w:rPr>
        <w:t>.2 co najmniej 2 pracowników musi posiadać uprawnienia do kierowania wózkami platformowymi i widłowymi</w:t>
      </w:r>
    </w:p>
    <w:p w14:paraId="1188D9F9" w14:textId="77777777" w:rsidR="00AF0AB1" w:rsidRPr="00EC46BD" w:rsidRDefault="00AF0AB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Posiadania narzędzia w postaci własnego programu zarządzającego serwisem smarowniczym maszyn i urządzeń oraz doświadczenie potrzebne do stworzenia bazy danych urządzeń Zamawiającego w celu kontrolowania gospodarki smarowniczej, tworzenia harmonogramów operacji smarowniczych, historii wymian lub uzupełnień olejów i smarów zgodnie z Opisem Przedmiotu Zamówienia</w:t>
      </w:r>
      <w:r w:rsidR="00D857A2" w:rsidRPr="00786F2E">
        <w:rPr>
          <w:rFonts w:ascii="Arial" w:hAnsi="Arial" w:cs="Arial"/>
          <w:sz w:val="22"/>
          <w:szCs w:val="22"/>
        </w:rPr>
        <w:t>.</w:t>
      </w:r>
    </w:p>
    <w:p w14:paraId="4A1EE6A5" w14:textId="680BF311" w:rsidR="008D33B4" w:rsidRPr="00EC46BD" w:rsidRDefault="00AF0AB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lastRenderedPageBreak/>
        <w:t xml:space="preserve">Wykonawca winien dysponować zapleczem warsztatowym i  magazynowym </w:t>
      </w:r>
      <w:r w:rsidR="003A62FB" w:rsidRPr="00786F2E">
        <w:rPr>
          <w:rFonts w:ascii="Arial" w:hAnsi="Arial" w:cs="Arial"/>
          <w:sz w:val="22"/>
          <w:szCs w:val="22"/>
        </w:rPr>
        <w:t xml:space="preserve">(Wykonawca zorganizuje zaplecze warsztatowe i magazynowe lub wynajmie powierzchnie warsztatowe i magazynowe). Wykonawca winien </w:t>
      </w:r>
      <w:r w:rsidR="00D857A2" w:rsidRPr="00786F2E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 xml:space="preserve">dysponować </w:t>
      </w:r>
      <w:r w:rsidR="008D33B4" w:rsidRPr="00786F2E">
        <w:rPr>
          <w:rFonts w:ascii="Arial" w:hAnsi="Arial" w:cs="Arial"/>
          <w:sz w:val="22"/>
          <w:szCs w:val="22"/>
        </w:rPr>
        <w:t>akredytowanym laboratorium zgodnie z systemem jakości wg: EN ISO/IEC 17025 do przeprowadzania  analiz fizyko-chemicznych środków smarnych mających na celu diagnozowania stanu oleju oraz urządzeń według załącznika nr 6 lub posiadać dostęp do akredytowanego laboratorium.</w:t>
      </w:r>
    </w:p>
    <w:p w14:paraId="0AE70A7A" w14:textId="14032D8F" w:rsidR="00CF3070" w:rsidRPr="00786F2E" w:rsidRDefault="00CF3070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Zamawiający posiada infrastrukturę niezbędną do czasowego gromadzenia odpadów w celu dokonania ich zagospodarowania.</w:t>
      </w:r>
    </w:p>
    <w:p w14:paraId="1E8322D5" w14:textId="2350B607" w:rsidR="00AF0AB1" w:rsidRPr="00EC46BD" w:rsidRDefault="00C26C25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Wykonawca jest </w:t>
      </w:r>
      <w:r w:rsidR="00AF0AB1" w:rsidRPr="00786F2E">
        <w:rPr>
          <w:rFonts w:ascii="Arial" w:hAnsi="Arial" w:cs="Arial"/>
          <w:sz w:val="22"/>
          <w:szCs w:val="22"/>
        </w:rPr>
        <w:t>zobowiązany do:</w:t>
      </w:r>
    </w:p>
    <w:p w14:paraId="2869B26D" w14:textId="77777777" w:rsidR="00C26C25" w:rsidRPr="00643DAE" w:rsidRDefault="00C26C25" w:rsidP="00C26C25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5835B098" w14:textId="77777777" w:rsidR="00C26C25" w:rsidRPr="00643DAE" w:rsidRDefault="00C26C25" w:rsidP="00C26C25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796D568B" w14:textId="77777777" w:rsidR="00C26C25" w:rsidRPr="00643DAE" w:rsidRDefault="00C26C25" w:rsidP="00C26C25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35ECA704" w14:textId="77777777" w:rsidR="00C26C25" w:rsidRPr="00643DAE" w:rsidRDefault="00C26C25" w:rsidP="00C26C25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13948707" w14:textId="77777777" w:rsidR="00C26C25" w:rsidRPr="00643DAE" w:rsidRDefault="00C26C25" w:rsidP="00C26C25">
      <w:pPr>
        <w:pStyle w:val="Akapitzlist"/>
        <w:numPr>
          <w:ilvl w:val="0"/>
          <w:numId w:val="45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27DC0585" w14:textId="52D013CD" w:rsidR="00AF0AB1" w:rsidRPr="008550AB" w:rsidRDefault="00AF0AB1" w:rsidP="00786F2E">
      <w:pPr>
        <w:pStyle w:val="Zwykytekst"/>
        <w:numPr>
          <w:ilvl w:val="1"/>
          <w:numId w:val="45"/>
        </w:numPr>
        <w:tabs>
          <w:tab w:val="clear" w:pos="716"/>
          <w:tab w:val="num" w:pos="1418"/>
        </w:tabs>
        <w:spacing w:line="360" w:lineRule="auto"/>
        <w:ind w:left="1418"/>
        <w:jc w:val="both"/>
        <w:rPr>
          <w:rFonts w:ascii="Arial" w:hAnsi="Arial" w:cs="Arial"/>
          <w:bCs/>
          <w:spacing w:val="-10"/>
          <w:rPrChange w:id="58" w:author="Kabata Daniel" w:date="2019-12-23T08:25:00Z">
            <w:rPr>
              <w:rFonts w:ascii="Arial" w:hAnsi="Arial" w:cs="Arial"/>
              <w:bCs/>
            </w:rPr>
          </w:rPrChange>
        </w:rPr>
      </w:pPr>
      <w:r w:rsidRPr="008550AB">
        <w:rPr>
          <w:rFonts w:ascii="Arial" w:hAnsi="Arial" w:cs="Arial"/>
          <w:bCs/>
          <w:spacing w:val="-10"/>
          <w:sz w:val="22"/>
          <w:szCs w:val="22"/>
          <w:rPrChange w:id="59" w:author="Kabata Daniel" w:date="2019-12-23T08:25:00Z">
            <w:rPr>
              <w:rFonts w:ascii="Arial" w:hAnsi="Arial" w:cs="Arial"/>
              <w:bCs/>
              <w:sz w:val="22"/>
              <w:szCs w:val="22"/>
            </w:rPr>
          </w:rPrChange>
        </w:rPr>
        <w:t>Przeszkolenia swoich pracowników w zakresie bhp, p.poż i wewnętrznych przepisów obowiązujących u Zamawiającego (przy współudziale służb Zamawiającego).</w:t>
      </w:r>
    </w:p>
    <w:p w14:paraId="3ECC8560" w14:textId="77777777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</w:t>
      </w:r>
      <w:r w:rsidR="00AF0AB1" w:rsidRPr="00786F2E">
        <w:rPr>
          <w:rFonts w:ascii="Arial" w:hAnsi="Arial" w:cs="Arial"/>
          <w:bCs/>
          <w:sz w:val="22"/>
          <w:szCs w:val="22"/>
        </w:rPr>
        <w:t>tosowania się do przepisów, instrukcji i zarządzeń wewnętrznych obowiązujących na terenie Zamawiającego,</w:t>
      </w:r>
    </w:p>
    <w:p w14:paraId="7BB05515" w14:textId="77777777" w:rsidR="00E765A5" w:rsidRPr="00786F2E" w:rsidRDefault="00E765A5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Stosowania się do zapisów Instrukcji postępowania z odpadami wytworzonymi w Enea Elektrownia Spółka Akcyjna przez podmioty zewnętrzne.</w:t>
      </w:r>
    </w:p>
    <w:p w14:paraId="47258758" w14:textId="77777777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P</w:t>
      </w:r>
      <w:r w:rsidR="00AF0AB1" w:rsidRPr="00786F2E">
        <w:rPr>
          <w:rFonts w:ascii="Arial" w:hAnsi="Arial" w:cs="Arial"/>
          <w:bCs/>
          <w:sz w:val="22"/>
          <w:szCs w:val="22"/>
        </w:rPr>
        <w:t>rowadzenia prac zgodnie z instrukcją organizacji bezpiecznej pracy obowiązującą u Zamawiającego.</w:t>
      </w:r>
    </w:p>
    <w:p w14:paraId="05C62226" w14:textId="77777777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8550AB">
        <w:rPr>
          <w:rFonts w:ascii="Arial" w:hAnsi="Arial" w:cs="Arial"/>
          <w:bCs/>
          <w:spacing w:val="-14"/>
          <w:sz w:val="22"/>
          <w:szCs w:val="22"/>
          <w:rPrChange w:id="60" w:author="Kabata Daniel" w:date="2019-12-23T08:25:00Z">
            <w:rPr>
              <w:rFonts w:ascii="Arial" w:hAnsi="Arial" w:cs="Arial"/>
              <w:bCs/>
              <w:sz w:val="22"/>
              <w:szCs w:val="22"/>
            </w:rPr>
          </w:rPrChange>
        </w:rPr>
        <w:t>O</w:t>
      </w:r>
      <w:r w:rsidR="00AF0AB1" w:rsidRPr="008550AB">
        <w:rPr>
          <w:rFonts w:ascii="Arial" w:hAnsi="Arial" w:cs="Arial"/>
          <w:bCs/>
          <w:spacing w:val="-14"/>
          <w:sz w:val="22"/>
          <w:szCs w:val="22"/>
          <w:rPrChange w:id="61" w:author="Kabata Daniel" w:date="2019-12-23T08:25:00Z">
            <w:rPr>
              <w:rFonts w:ascii="Arial" w:hAnsi="Arial" w:cs="Arial"/>
              <w:bCs/>
              <w:sz w:val="22"/>
              <w:szCs w:val="22"/>
            </w:rPr>
          </w:rPrChange>
        </w:rPr>
        <w:t>pracowania instrukcji bezpiecznej pracy w przedsiębiorstwie Wykonawcy do działalności na terenie i obiektach Zamawiającego w zakresie objętym Umową i dostosowanie jej do instrukcji</w:t>
      </w:r>
      <w:r w:rsidRPr="008550AB">
        <w:rPr>
          <w:rFonts w:ascii="Arial" w:hAnsi="Arial" w:cs="Arial"/>
          <w:bCs/>
          <w:spacing w:val="-14"/>
          <w:sz w:val="22"/>
          <w:szCs w:val="22"/>
          <w:rPrChange w:id="62" w:author="Kabata Daniel" w:date="2019-12-23T08:25:00Z">
            <w:rPr>
              <w:rFonts w:ascii="Arial" w:hAnsi="Arial" w:cs="Arial"/>
              <w:bCs/>
              <w:sz w:val="22"/>
              <w:szCs w:val="22"/>
            </w:rPr>
          </w:rPrChange>
        </w:rPr>
        <w:t xml:space="preserve"> organizacji</w:t>
      </w:r>
      <w:r w:rsidR="00AF0AB1" w:rsidRPr="008550AB">
        <w:rPr>
          <w:rFonts w:ascii="Arial" w:hAnsi="Arial" w:cs="Arial"/>
          <w:bCs/>
          <w:spacing w:val="-14"/>
          <w:sz w:val="22"/>
          <w:szCs w:val="22"/>
          <w:rPrChange w:id="63" w:author="Kabata Daniel" w:date="2019-12-23T08:25:00Z">
            <w:rPr>
              <w:rFonts w:ascii="Arial" w:hAnsi="Arial" w:cs="Arial"/>
              <w:bCs/>
              <w:sz w:val="22"/>
              <w:szCs w:val="22"/>
            </w:rPr>
          </w:rPrChange>
        </w:rPr>
        <w:t xml:space="preserve"> bezpiecznej pracy obowiązującej u Zamawiającego</w:t>
      </w:r>
      <w:r w:rsidR="00AF0AB1" w:rsidRPr="00786F2E">
        <w:rPr>
          <w:rFonts w:ascii="Arial" w:hAnsi="Arial" w:cs="Arial"/>
          <w:bCs/>
          <w:sz w:val="22"/>
          <w:szCs w:val="22"/>
        </w:rPr>
        <w:t>.</w:t>
      </w:r>
    </w:p>
    <w:p w14:paraId="1D18C3DA" w14:textId="77777777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W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ykonywania przedmiotu umowy zgodnie z obowiązującymi przepisami </w:t>
      </w:r>
      <w:r w:rsidR="00AF0AB1" w:rsidRPr="00786F2E">
        <w:rPr>
          <w:rFonts w:ascii="Arial" w:hAnsi="Arial" w:cs="Arial"/>
          <w:bCs/>
          <w:sz w:val="22"/>
          <w:szCs w:val="22"/>
        </w:rPr>
        <w:br/>
        <w:t>i normami bhp oraz ochrony środowiska,</w:t>
      </w:r>
    </w:p>
    <w:p w14:paraId="58FA1FBC" w14:textId="16335F11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egregacji, transportu i </w:t>
      </w:r>
      <w:r w:rsidR="00090846" w:rsidRPr="00786F2E">
        <w:rPr>
          <w:rFonts w:ascii="Arial" w:hAnsi="Arial" w:cs="Arial"/>
          <w:bCs/>
          <w:sz w:val="22"/>
          <w:szCs w:val="22"/>
        </w:rPr>
        <w:t xml:space="preserve">zagospodarowaniem </w:t>
      </w:r>
      <w:r w:rsidR="00AF0AB1" w:rsidRPr="00786F2E">
        <w:rPr>
          <w:rFonts w:ascii="Arial" w:hAnsi="Arial" w:cs="Arial"/>
          <w:bCs/>
          <w:sz w:val="22"/>
          <w:szCs w:val="22"/>
        </w:rPr>
        <w:t>na swój koszt wytwarzanych odpadów zgodnie z przepisami ustawy o odpadach,</w:t>
      </w:r>
    </w:p>
    <w:p w14:paraId="0EA05461" w14:textId="77777777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</w:t>
      </w:r>
      <w:r w:rsidR="00AF0AB1" w:rsidRPr="00786F2E">
        <w:rPr>
          <w:rFonts w:ascii="Arial" w:hAnsi="Arial" w:cs="Arial"/>
          <w:bCs/>
          <w:sz w:val="22"/>
          <w:szCs w:val="22"/>
        </w:rPr>
        <w:t>żywanie do wykonania prac materiałów nie zawierających włókien ceramicznych ogniotrwałych RCF,</w:t>
      </w:r>
    </w:p>
    <w:p w14:paraId="37D1C1FD" w14:textId="77777777" w:rsidR="00AF0AB1" w:rsidRPr="00EC46BD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</w:t>
      </w:r>
      <w:r w:rsidR="00AF0AB1" w:rsidRPr="00786F2E">
        <w:rPr>
          <w:rFonts w:ascii="Arial" w:hAnsi="Arial" w:cs="Arial"/>
          <w:bCs/>
          <w:sz w:val="22"/>
          <w:szCs w:val="22"/>
        </w:rPr>
        <w:t xml:space="preserve">stanowienia nadzoru posiadającego stosowne uprawnienia do prowadzenia </w:t>
      </w:r>
      <w:r w:rsidR="00AF0AB1" w:rsidRPr="00786F2E">
        <w:rPr>
          <w:rFonts w:ascii="Arial" w:hAnsi="Arial" w:cs="Arial"/>
          <w:bCs/>
          <w:sz w:val="22"/>
          <w:szCs w:val="22"/>
        </w:rPr>
        <w:br/>
        <w:t>i organizacji  prac w rozumieniu instrukcji bezpiecznej pracy oraz koordynacji prac wg art.208 KP- oraz przekazanie wykazu osób wyznaczonych do koordynowania prac,</w:t>
      </w:r>
    </w:p>
    <w:p w14:paraId="050BDBF5" w14:textId="77777777" w:rsidR="00AF0AB1" w:rsidRPr="008550AB" w:rsidRDefault="008D33B4" w:rsidP="00786F2E">
      <w:pPr>
        <w:pStyle w:val="Zwykytekst"/>
        <w:numPr>
          <w:ilvl w:val="1"/>
          <w:numId w:val="45"/>
        </w:numPr>
        <w:spacing w:line="360" w:lineRule="auto"/>
        <w:ind w:left="1418"/>
        <w:jc w:val="both"/>
        <w:rPr>
          <w:rFonts w:ascii="Arial" w:hAnsi="Arial" w:cs="Arial"/>
          <w:bCs/>
          <w:spacing w:val="-20"/>
          <w:rPrChange w:id="64" w:author="Kabata Daniel" w:date="2019-12-23T08:26:00Z">
            <w:rPr>
              <w:rFonts w:ascii="Arial" w:hAnsi="Arial" w:cs="Arial"/>
              <w:bCs/>
            </w:rPr>
          </w:rPrChange>
        </w:rPr>
      </w:pPr>
      <w:r w:rsidRPr="008550AB">
        <w:rPr>
          <w:rFonts w:ascii="Arial" w:hAnsi="Arial" w:cs="Arial"/>
          <w:bCs/>
          <w:spacing w:val="-20"/>
          <w:sz w:val="22"/>
          <w:szCs w:val="22"/>
          <w:rPrChange w:id="65" w:author="Kabata Daniel" w:date="2019-12-23T08:26:00Z">
            <w:rPr>
              <w:rFonts w:ascii="Arial" w:hAnsi="Arial" w:cs="Arial"/>
              <w:bCs/>
              <w:sz w:val="22"/>
              <w:szCs w:val="22"/>
            </w:rPr>
          </w:rPrChange>
        </w:rPr>
        <w:t>I</w:t>
      </w:r>
      <w:r w:rsidR="00AF0AB1" w:rsidRPr="008550AB">
        <w:rPr>
          <w:rFonts w:ascii="Arial" w:hAnsi="Arial" w:cs="Arial"/>
          <w:bCs/>
          <w:spacing w:val="-20"/>
          <w:sz w:val="22"/>
          <w:szCs w:val="22"/>
          <w:rPrChange w:id="66" w:author="Kabata Daniel" w:date="2019-12-23T08:26:00Z">
            <w:rPr>
              <w:rFonts w:ascii="Arial" w:hAnsi="Arial" w:cs="Arial"/>
              <w:bCs/>
              <w:sz w:val="22"/>
              <w:szCs w:val="22"/>
            </w:rPr>
          </w:rPrChange>
        </w:rPr>
        <w:t>nformowania o zdarzeniach potencjalnie wypadkowych</w:t>
      </w:r>
      <w:r w:rsidRPr="008550AB">
        <w:rPr>
          <w:rFonts w:ascii="Arial" w:hAnsi="Arial" w:cs="Arial"/>
          <w:bCs/>
          <w:spacing w:val="-20"/>
          <w:sz w:val="22"/>
          <w:szCs w:val="22"/>
          <w:rPrChange w:id="67" w:author="Kabata Daniel" w:date="2019-12-23T08:26:00Z">
            <w:rPr>
              <w:rFonts w:ascii="Arial" w:hAnsi="Arial" w:cs="Arial"/>
              <w:bCs/>
              <w:sz w:val="22"/>
              <w:szCs w:val="22"/>
            </w:rPr>
          </w:rPrChange>
        </w:rPr>
        <w:t xml:space="preserve"> </w:t>
      </w:r>
      <w:r w:rsidR="00AF0AB1" w:rsidRPr="008550AB">
        <w:rPr>
          <w:rFonts w:ascii="Arial" w:hAnsi="Arial" w:cs="Arial"/>
          <w:bCs/>
          <w:spacing w:val="-20"/>
          <w:sz w:val="22"/>
          <w:szCs w:val="22"/>
          <w:rPrChange w:id="68" w:author="Kabata Daniel" w:date="2019-12-23T08:26:00Z">
            <w:rPr>
              <w:rFonts w:ascii="Arial" w:hAnsi="Arial" w:cs="Arial"/>
              <w:bCs/>
              <w:sz w:val="22"/>
              <w:szCs w:val="22"/>
            </w:rPr>
          </w:rPrChange>
        </w:rPr>
        <w:t>i pisemnego informowania  Zamawiającego o wnoszonych ryzykach zawodowych na teren Zamawiającego.</w:t>
      </w:r>
    </w:p>
    <w:p w14:paraId="3301FFB3" w14:textId="77777777" w:rsidR="00AF0AB1" w:rsidRPr="00EC46BD" w:rsidRDefault="00AF0AB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lastRenderedPageBreak/>
        <w:t xml:space="preserve">Poddawania się na wniosek Zamawiającego audytom sprawdzającym stan bhp, ochrony środowiska oraz w innym zakresie wymaganym przez Zamawiającego. </w:t>
      </w:r>
    </w:p>
    <w:p w14:paraId="6EBB4A9E" w14:textId="4BD2C220" w:rsidR="00AF0AB1" w:rsidRPr="00EC46BD" w:rsidRDefault="00AF0AB1" w:rsidP="00786F2E">
      <w:pPr>
        <w:pStyle w:val="Zwykytekst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 celu realizacji umowy Wykonawca będzie zobowiązany do podpisania umów dzierżawy pomieszczeń.</w:t>
      </w:r>
    </w:p>
    <w:p w14:paraId="222A9260" w14:textId="0BFA1A3B" w:rsidR="00AF0AB1" w:rsidRPr="00643DAE" w:rsidRDefault="00AF0AB1" w:rsidP="00786F2E">
      <w:pPr>
        <w:pStyle w:val="Nagwek1"/>
        <w:numPr>
          <w:ilvl w:val="0"/>
          <w:numId w:val="59"/>
        </w:numPr>
      </w:pPr>
      <w:bookmarkStart w:id="69" w:name="_Toc419651145"/>
      <w:r w:rsidRPr="00643DAE">
        <w:t>OBOWIĄZKI ZAMAWIAJĄCEGO</w:t>
      </w:r>
      <w:bookmarkEnd w:id="69"/>
      <w:r w:rsidRPr="00643DAE">
        <w:t xml:space="preserve"> </w:t>
      </w:r>
      <w:bookmarkEnd w:id="56"/>
    </w:p>
    <w:p w14:paraId="563E33D5" w14:textId="77777777" w:rsidR="00AF0AB1" w:rsidRPr="00786F2E" w:rsidRDefault="00AF0AB1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 celu realizacji zakresu usług, o którym mowa powyżej </w:t>
      </w:r>
      <w:r w:rsidRPr="00EC46BD">
        <w:rPr>
          <w:rFonts w:ascii="Arial" w:hAnsi="Arial" w:cs="Arial"/>
          <w:sz w:val="22"/>
          <w:szCs w:val="22"/>
        </w:rPr>
        <w:t xml:space="preserve">Zamawiający udostępni </w:t>
      </w:r>
      <w:r w:rsidRPr="00C23A8D">
        <w:rPr>
          <w:rFonts w:ascii="Arial" w:hAnsi="Arial" w:cs="Arial"/>
          <w:sz w:val="22"/>
          <w:szCs w:val="22"/>
        </w:rPr>
        <w:t>Wykonawcy instrukcje</w:t>
      </w:r>
      <w:r w:rsidRPr="00786F2E">
        <w:rPr>
          <w:rFonts w:ascii="Arial" w:hAnsi="Arial" w:cs="Arial"/>
          <w:sz w:val="22"/>
          <w:szCs w:val="22"/>
        </w:rPr>
        <w:t xml:space="preserve"> eksploatacji  dotyczące przedmiotu zamówienia.</w:t>
      </w:r>
    </w:p>
    <w:p w14:paraId="2B574CBE" w14:textId="2055DFB4" w:rsidR="00AF0AB1" w:rsidRPr="00643DAE" w:rsidRDefault="00AF0AB1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 celu realizacji Prac objętych przedmiotem zamówienia </w:t>
      </w:r>
      <w:r w:rsidRPr="00EC46BD">
        <w:rPr>
          <w:rFonts w:ascii="Arial" w:hAnsi="Arial" w:cs="Arial"/>
          <w:sz w:val="22"/>
          <w:szCs w:val="22"/>
        </w:rPr>
        <w:t>Zamawiający</w:t>
      </w:r>
      <w:r w:rsidRPr="00643DAE">
        <w:rPr>
          <w:rFonts w:ascii="Arial" w:hAnsi="Arial" w:cs="Arial"/>
          <w:sz w:val="22"/>
          <w:szCs w:val="22"/>
        </w:rPr>
        <w:t xml:space="preserve"> powierzy</w:t>
      </w:r>
      <w:r w:rsidR="00090846" w:rsidRPr="00643DAE">
        <w:rPr>
          <w:rFonts w:ascii="Arial" w:hAnsi="Arial" w:cs="Arial"/>
          <w:sz w:val="22"/>
          <w:szCs w:val="22"/>
        </w:rPr>
        <w:t xml:space="preserve"> </w:t>
      </w:r>
      <w:r w:rsidRPr="00EC46BD">
        <w:rPr>
          <w:rFonts w:ascii="Arial" w:hAnsi="Arial" w:cs="Arial"/>
          <w:sz w:val="22"/>
          <w:szCs w:val="22"/>
        </w:rPr>
        <w:t>Wykonawcy</w:t>
      </w:r>
      <w:r w:rsidRPr="00643DAE">
        <w:rPr>
          <w:rFonts w:ascii="Arial" w:hAnsi="Arial" w:cs="Arial"/>
          <w:sz w:val="22"/>
          <w:szCs w:val="22"/>
        </w:rPr>
        <w:t xml:space="preserve"> dokumentację tech</w:t>
      </w:r>
      <w:r w:rsidR="00ED0F1E" w:rsidRPr="00643DAE">
        <w:rPr>
          <w:rFonts w:ascii="Arial" w:hAnsi="Arial" w:cs="Arial"/>
          <w:sz w:val="22"/>
          <w:szCs w:val="22"/>
        </w:rPr>
        <w:t xml:space="preserve">niczną </w:t>
      </w:r>
      <w:r w:rsidR="004E0CA3" w:rsidRPr="00643DAE">
        <w:rPr>
          <w:rFonts w:ascii="Arial" w:hAnsi="Arial" w:cs="Arial"/>
          <w:sz w:val="22"/>
          <w:szCs w:val="22"/>
        </w:rPr>
        <w:t xml:space="preserve">urządzeń zawierającą min. </w:t>
      </w:r>
      <w:r w:rsidR="004E0CA3" w:rsidRPr="00EC46BD">
        <w:rPr>
          <w:rFonts w:ascii="Arial" w:hAnsi="Arial" w:cs="Arial"/>
          <w:sz w:val="22"/>
          <w:szCs w:val="22"/>
        </w:rPr>
        <w:t>informację o punktach smarowania</w:t>
      </w:r>
      <w:r w:rsidR="004E0CA3" w:rsidRPr="00643DAE">
        <w:rPr>
          <w:rFonts w:ascii="Arial" w:hAnsi="Arial" w:cs="Arial"/>
          <w:sz w:val="22"/>
          <w:szCs w:val="22"/>
        </w:rPr>
        <w:t xml:space="preserve"> </w:t>
      </w:r>
      <w:r w:rsidRPr="00643DAE">
        <w:rPr>
          <w:rFonts w:ascii="Arial" w:hAnsi="Arial" w:cs="Arial"/>
          <w:sz w:val="22"/>
          <w:szCs w:val="22"/>
        </w:rPr>
        <w:t>oraz dane eks</w:t>
      </w:r>
      <w:r w:rsidR="00ED0F1E" w:rsidRPr="00643DAE">
        <w:rPr>
          <w:rFonts w:ascii="Arial" w:hAnsi="Arial" w:cs="Arial"/>
          <w:sz w:val="22"/>
          <w:szCs w:val="22"/>
        </w:rPr>
        <w:t>ploatacyjne</w:t>
      </w:r>
      <w:r w:rsidR="004E0CA3" w:rsidRPr="00643DAE">
        <w:rPr>
          <w:rFonts w:ascii="Arial" w:hAnsi="Arial" w:cs="Arial"/>
          <w:sz w:val="22"/>
          <w:szCs w:val="22"/>
        </w:rPr>
        <w:t xml:space="preserve"> tych urządzeń</w:t>
      </w:r>
      <w:r w:rsidR="00ED0F1E" w:rsidRPr="00643DAE">
        <w:rPr>
          <w:rFonts w:ascii="Arial" w:hAnsi="Arial" w:cs="Arial"/>
          <w:sz w:val="22"/>
          <w:szCs w:val="22"/>
        </w:rPr>
        <w:t xml:space="preserve">. W/w dokumentacja </w:t>
      </w:r>
      <w:r w:rsidRPr="00643DAE">
        <w:rPr>
          <w:rFonts w:ascii="Arial" w:hAnsi="Arial" w:cs="Arial"/>
          <w:sz w:val="22"/>
          <w:szCs w:val="22"/>
        </w:rPr>
        <w:t xml:space="preserve"> stanowi własność </w:t>
      </w:r>
      <w:r w:rsidRPr="00EC46BD">
        <w:rPr>
          <w:rFonts w:ascii="Arial" w:hAnsi="Arial" w:cs="Arial"/>
          <w:sz w:val="22"/>
          <w:szCs w:val="22"/>
        </w:rPr>
        <w:t>Zamawiającego</w:t>
      </w:r>
      <w:r w:rsidRPr="00643DAE">
        <w:rPr>
          <w:rFonts w:ascii="Arial" w:hAnsi="Arial" w:cs="Arial"/>
          <w:sz w:val="22"/>
          <w:szCs w:val="22"/>
        </w:rPr>
        <w:t xml:space="preserve"> i podlega zwrotowi na każde jego żądanie.</w:t>
      </w:r>
    </w:p>
    <w:p w14:paraId="4F27F11C" w14:textId="1973BE68" w:rsidR="00AF0AB1" w:rsidRPr="00643DAE" w:rsidRDefault="003410F6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Pracownicy</w:t>
      </w:r>
      <w:r w:rsidR="00AF0AB1" w:rsidRPr="00643DAE">
        <w:rPr>
          <w:rFonts w:ascii="Arial" w:hAnsi="Arial" w:cs="Arial"/>
          <w:sz w:val="22"/>
          <w:szCs w:val="22"/>
        </w:rPr>
        <w:t xml:space="preserve"> Wykonawcy będą podlegać operatywnie Dyżurnemu Inżynierowi Ruchu Elektrowni.</w:t>
      </w:r>
    </w:p>
    <w:p w14:paraId="2F7FB934" w14:textId="32DA2004" w:rsidR="008550AB" w:rsidRPr="008550AB" w:rsidRDefault="008550AB" w:rsidP="008550AB">
      <w:pPr>
        <w:pStyle w:val="Zwykytekst"/>
        <w:numPr>
          <w:ilvl w:val="0"/>
          <w:numId w:val="47"/>
        </w:numPr>
        <w:spacing w:line="360" w:lineRule="auto"/>
        <w:jc w:val="both"/>
        <w:rPr>
          <w:ins w:id="70" w:author="Kabata Daniel" w:date="2019-12-23T08:20:00Z"/>
          <w:rFonts w:ascii="Arial" w:hAnsi="Arial" w:cs="Arial"/>
          <w:sz w:val="22"/>
          <w:szCs w:val="22"/>
          <w:rPrChange w:id="71" w:author="Kabata Daniel" w:date="2019-12-23T08:20:00Z">
            <w:rPr>
              <w:ins w:id="72" w:author="Kabata Daniel" w:date="2019-12-23T08:20:00Z"/>
              <w:rFonts w:ascii="Arial" w:hAnsi="Arial" w:cs="Arial"/>
              <w:sz w:val="22"/>
              <w:szCs w:val="22"/>
            </w:rPr>
          </w:rPrChange>
        </w:rPr>
      </w:pPr>
      <w:ins w:id="73" w:author="Kabata Daniel" w:date="2019-12-23T08:20:00Z">
        <w:r>
          <w:rPr>
            <w:rFonts w:ascii="Arial" w:hAnsi="Arial" w:cs="Arial"/>
            <w:sz w:val="22"/>
            <w:szCs w:val="22"/>
          </w:rPr>
          <w:t xml:space="preserve">W </w:t>
        </w:r>
        <w:r w:rsidRPr="00643DAE">
          <w:rPr>
            <w:rFonts w:ascii="Arial" w:hAnsi="Arial" w:cs="Arial"/>
            <w:sz w:val="22"/>
            <w:szCs w:val="22"/>
          </w:rPr>
          <w:t>celu realizacji Prac objętych przedmiotem zamówienia</w:t>
        </w:r>
        <w:r>
          <w:rPr>
            <w:rFonts w:ascii="Arial" w:hAnsi="Arial" w:cs="Arial"/>
            <w:sz w:val="22"/>
            <w:szCs w:val="22"/>
          </w:rPr>
          <w:t>,</w:t>
        </w:r>
        <w:r w:rsidRPr="00643DAE">
          <w:rPr>
            <w:rFonts w:ascii="Arial" w:hAnsi="Arial" w:cs="Arial"/>
            <w:sz w:val="22"/>
            <w:szCs w:val="22"/>
          </w:rPr>
          <w:t xml:space="preserve"> Zamawiający udostępni Wykonawcy nieodpłatnie </w:t>
        </w:r>
        <w:r>
          <w:rPr>
            <w:rFonts w:ascii="Arial" w:hAnsi="Arial" w:cs="Arial"/>
            <w:sz w:val="22"/>
            <w:szCs w:val="22"/>
          </w:rPr>
          <w:t xml:space="preserve">dostęp do środowiska/systemu SAP oraz PI Zamawiającego dla </w:t>
        </w:r>
        <w:r>
          <w:rPr>
            <w:rFonts w:ascii="Arial" w:hAnsi="Arial" w:cs="Arial"/>
            <w:sz w:val="22"/>
            <w:szCs w:val="22"/>
          </w:rPr>
          <w:t>2</w:t>
        </w:r>
        <w:r>
          <w:rPr>
            <w:rFonts w:ascii="Arial" w:hAnsi="Arial" w:cs="Arial"/>
            <w:sz w:val="22"/>
            <w:szCs w:val="22"/>
          </w:rPr>
          <w:t xml:space="preserve"> pracowników wskazanych przez Wykonawcę</w:t>
        </w:r>
        <w:r>
          <w:rPr>
            <w:rFonts w:ascii="Arial" w:hAnsi="Arial" w:cs="Arial"/>
            <w:sz w:val="22"/>
            <w:szCs w:val="22"/>
          </w:rPr>
          <w:t xml:space="preserve"> oraz </w:t>
        </w:r>
        <w:r w:rsidRPr="008550AB">
          <w:rPr>
            <w:rFonts w:ascii="Arial" w:hAnsi="Arial" w:cs="Arial"/>
            <w:sz w:val="22"/>
            <w:szCs w:val="22"/>
            <w:rPrChange w:id="74" w:author="Kabata Daniel" w:date="2019-12-23T08:20:00Z">
              <w:rPr>
                <w:rFonts w:ascii="Arial" w:hAnsi="Arial" w:cs="Arial"/>
                <w:sz w:val="22"/>
                <w:szCs w:val="22"/>
              </w:rPr>
            </w:rPrChange>
          </w:rPr>
          <w:t xml:space="preserve">udostępni </w:t>
        </w:r>
      </w:ins>
      <w:ins w:id="75" w:author="Kabata Daniel" w:date="2019-12-23T08:21:00Z">
        <w:r>
          <w:rPr>
            <w:rFonts w:ascii="Arial" w:hAnsi="Arial" w:cs="Arial"/>
            <w:sz w:val="22"/>
            <w:szCs w:val="22"/>
          </w:rPr>
          <w:t>1</w:t>
        </w:r>
      </w:ins>
      <w:ins w:id="76" w:author="Kabata Daniel" w:date="2019-12-23T08:20:00Z">
        <w:r w:rsidRPr="008550AB">
          <w:rPr>
            <w:rFonts w:ascii="Arial" w:hAnsi="Arial" w:cs="Arial"/>
            <w:sz w:val="22"/>
            <w:szCs w:val="22"/>
            <w:rPrChange w:id="77" w:author="Kabata Daniel" w:date="2019-12-23T08:20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tel. stacjonarny umożliwiający wyłącznie komunikację wewnętrzną z Zamawiającym oraz </w:t>
        </w:r>
      </w:ins>
      <w:ins w:id="78" w:author="Kabata Daniel" w:date="2019-12-23T08:21:00Z">
        <w:r>
          <w:rPr>
            <w:rFonts w:ascii="Arial" w:hAnsi="Arial" w:cs="Arial"/>
            <w:sz w:val="22"/>
            <w:szCs w:val="22"/>
          </w:rPr>
          <w:t>1</w:t>
        </w:r>
      </w:ins>
      <w:ins w:id="79" w:author="Kabata Daniel" w:date="2019-12-23T08:20:00Z">
        <w:r w:rsidRPr="008550AB">
          <w:rPr>
            <w:rFonts w:ascii="Arial" w:hAnsi="Arial" w:cs="Arial"/>
            <w:sz w:val="22"/>
            <w:szCs w:val="22"/>
            <w:rPrChange w:id="80" w:author="Kabata Daniel" w:date="2019-12-23T08:20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bezprzewodowy telefon DECT.</w:t>
        </w:r>
      </w:ins>
    </w:p>
    <w:p w14:paraId="68EE74AD" w14:textId="62BF3B8A" w:rsidR="00691334" w:rsidRPr="00643DAE" w:rsidDel="008550AB" w:rsidRDefault="00691334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del w:id="81" w:author="Kabata Daniel" w:date="2019-12-23T08:20:00Z"/>
          <w:rFonts w:ascii="Arial" w:hAnsi="Arial" w:cs="Arial"/>
          <w:sz w:val="22"/>
          <w:szCs w:val="22"/>
        </w:rPr>
      </w:pPr>
      <w:del w:id="82" w:author="Kabata Daniel" w:date="2019-12-23T08:20:00Z">
        <w:r w:rsidRPr="00643DAE" w:rsidDel="008550AB">
          <w:rPr>
            <w:rFonts w:ascii="Arial" w:hAnsi="Arial" w:cs="Arial"/>
            <w:sz w:val="22"/>
            <w:szCs w:val="22"/>
          </w:rPr>
          <w:delText>Zamawiający udos</w:delText>
        </w:r>
        <w:r w:rsidR="00CF3070" w:rsidRPr="00643DAE" w:rsidDel="008550AB">
          <w:rPr>
            <w:rFonts w:ascii="Arial" w:hAnsi="Arial" w:cs="Arial"/>
            <w:sz w:val="22"/>
            <w:szCs w:val="22"/>
          </w:rPr>
          <w:delText>tępni Wykonawcy nieodpłatnie dwie</w:delText>
        </w:r>
        <w:r w:rsidRPr="00643DAE" w:rsidDel="008550AB">
          <w:rPr>
            <w:rFonts w:ascii="Arial" w:hAnsi="Arial" w:cs="Arial"/>
            <w:sz w:val="22"/>
            <w:szCs w:val="22"/>
          </w:rPr>
          <w:delText xml:space="preserve"> </w:delText>
        </w:r>
        <w:r w:rsidR="00CF3070" w:rsidRPr="00643DAE" w:rsidDel="008550AB">
          <w:rPr>
            <w:rFonts w:ascii="Arial" w:hAnsi="Arial" w:cs="Arial"/>
            <w:sz w:val="22"/>
            <w:szCs w:val="22"/>
          </w:rPr>
          <w:delText xml:space="preserve">licencje: SAP, </w:delText>
        </w:r>
        <w:r w:rsidRPr="00643DAE" w:rsidDel="008550AB">
          <w:rPr>
            <w:rFonts w:ascii="Arial" w:hAnsi="Arial" w:cs="Arial"/>
            <w:sz w:val="22"/>
            <w:szCs w:val="22"/>
          </w:rPr>
          <w:delText xml:space="preserve"> PI, </w:delText>
        </w:r>
        <w:r w:rsidR="00C30C16" w:rsidRPr="00643DAE" w:rsidDel="008550AB">
          <w:rPr>
            <w:rFonts w:ascii="Arial" w:hAnsi="Arial" w:cs="Arial"/>
            <w:sz w:val="22"/>
            <w:szCs w:val="22"/>
          </w:rPr>
          <w:delText>a także 1 tel. s</w:delText>
        </w:r>
        <w:r w:rsidRPr="00643DAE" w:rsidDel="008550AB">
          <w:rPr>
            <w:rFonts w:ascii="Arial" w:hAnsi="Arial" w:cs="Arial"/>
            <w:sz w:val="22"/>
            <w:szCs w:val="22"/>
          </w:rPr>
          <w:delText>tacj</w:delText>
        </w:r>
        <w:r w:rsidR="00C30C16" w:rsidRPr="00643DAE" w:rsidDel="008550AB">
          <w:rPr>
            <w:rFonts w:ascii="Arial" w:hAnsi="Arial" w:cs="Arial"/>
            <w:sz w:val="22"/>
            <w:szCs w:val="22"/>
          </w:rPr>
          <w:delText>onarny (komunikacja wewnętrzna) oraz</w:delText>
        </w:r>
        <w:r w:rsidRPr="00643DAE" w:rsidDel="008550AB">
          <w:rPr>
            <w:rFonts w:ascii="Arial" w:hAnsi="Arial" w:cs="Arial"/>
            <w:sz w:val="22"/>
            <w:szCs w:val="22"/>
          </w:rPr>
          <w:delText xml:space="preserve"> 1 kpl. DECT.</w:delText>
        </w:r>
      </w:del>
    </w:p>
    <w:p w14:paraId="6BABAA1C" w14:textId="77777777" w:rsidR="00AF0AB1" w:rsidRPr="00643DAE" w:rsidRDefault="00AF0AB1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Protokoły z wykonania przedmiotu Umowy będą zatwierdzane przez upoważnionego przedstawiciela Zamawiającego. </w:t>
      </w:r>
    </w:p>
    <w:p w14:paraId="1A027959" w14:textId="77777777" w:rsidR="00AF0AB1" w:rsidRPr="00643DAE" w:rsidRDefault="00AF0AB1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będzie prowadził i aktualizował we współpracy i za zgodą odpowiednich służb Zamawiającego dokumentację eksploatacyjną. Zmiany muszą zostać zatwierdzone przez upoważnionego przedstawiciela Zamawiającego.</w:t>
      </w:r>
    </w:p>
    <w:p w14:paraId="6BF5FA89" w14:textId="77777777" w:rsidR="00AF0AB1" w:rsidRPr="00643DAE" w:rsidRDefault="00AF0AB1" w:rsidP="00786F2E">
      <w:pPr>
        <w:pStyle w:val="Zwykytek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zobowiąże się do informowania o wszelkich potrzebach dokonania zmian i przeróbek w urządzeniach, których dotyczy przedmiot Umowy. Informacja w formie pisemnej powinna zostać dostarczona do upoważnionego przedstawiciela Zamawiającego.</w:t>
      </w:r>
    </w:p>
    <w:p w14:paraId="5699443E" w14:textId="77777777" w:rsidR="00AF0AB1" w:rsidRPr="00643DAE" w:rsidRDefault="00AF0AB1" w:rsidP="00786F2E">
      <w:pPr>
        <w:pStyle w:val="Nagwek1"/>
        <w:numPr>
          <w:ilvl w:val="0"/>
          <w:numId w:val="59"/>
        </w:numPr>
      </w:pPr>
      <w:bookmarkStart w:id="83" w:name="_Toc419651146"/>
      <w:r w:rsidRPr="00643DAE">
        <w:t>KONTROLA REALIZACJI PRZEDMIOTU ZAMÓWIENIA.</w:t>
      </w:r>
      <w:bookmarkEnd w:id="83"/>
    </w:p>
    <w:p w14:paraId="50DBDCB5" w14:textId="1AD6B967" w:rsidR="00AF0AB1" w:rsidRPr="00643DAE" w:rsidRDefault="00AF0AB1" w:rsidP="00786F2E">
      <w:pPr>
        <w:pStyle w:val="Zwykytek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Wykonanie prac stanowiących przedmiot umowy potwierdzał będzie upoważniony przedstawiciel </w:t>
      </w:r>
      <w:r w:rsidRPr="00EC46BD">
        <w:rPr>
          <w:rFonts w:ascii="Arial" w:hAnsi="Arial" w:cs="Arial"/>
          <w:sz w:val="22"/>
          <w:szCs w:val="22"/>
        </w:rPr>
        <w:t>Zamawiającego.</w:t>
      </w:r>
      <w:r w:rsidR="00370578" w:rsidRPr="00EC46BD">
        <w:rPr>
          <w:rFonts w:ascii="Arial" w:hAnsi="Arial" w:cs="Arial"/>
          <w:sz w:val="22"/>
          <w:szCs w:val="22"/>
        </w:rPr>
        <w:t xml:space="preserve"> Wzór </w:t>
      </w:r>
      <w:r w:rsidR="0004700E" w:rsidRPr="00C23A8D">
        <w:rPr>
          <w:rFonts w:ascii="Arial" w:hAnsi="Arial" w:cs="Arial"/>
          <w:sz w:val="22"/>
          <w:szCs w:val="22"/>
        </w:rPr>
        <w:t xml:space="preserve">raportu z </w:t>
      </w:r>
      <w:r w:rsidR="0004700E" w:rsidRPr="00786F2E">
        <w:rPr>
          <w:rFonts w:ascii="Arial" w:hAnsi="Arial" w:cs="Arial"/>
          <w:sz w:val="22"/>
          <w:szCs w:val="22"/>
        </w:rPr>
        <w:t>wykonania usługi  ryczałtowej</w:t>
      </w:r>
      <w:r w:rsidR="00370578" w:rsidRPr="00643DAE">
        <w:rPr>
          <w:rFonts w:ascii="Arial" w:hAnsi="Arial" w:cs="Arial"/>
          <w:sz w:val="22"/>
          <w:szCs w:val="22"/>
        </w:rPr>
        <w:t xml:space="preserve"> </w:t>
      </w:r>
      <w:r w:rsidR="0004700E" w:rsidRPr="00643DAE">
        <w:rPr>
          <w:rFonts w:ascii="Arial" w:hAnsi="Arial" w:cs="Arial"/>
          <w:sz w:val="22"/>
          <w:szCs w:val="22"/>
        </w:rPr>
        <w:t>-</w:t>
      </w:r>
      <w:r w:rsidR="00370578" w:rsidRPr="00EC46BD">
        <w:rPr>
          <w:rFonts w:ascii="Arial" w:hAnsi="Arial" w:cs="Arial"/>
          <w:sz w:val="22"/>
          <w:szCs w:val="22"/>
        </w:rPr>
        <w:t xml:space="preserve"> zał. </w:t>
      </w:r>
      <w:r w:rsidR="00370578" w:rsidRPr="008550AB">
        <w:rPr>
          <w:rFonts w:ascii="Arial" w:hAnsi="Arial" w:cs="Arial"/>
          <w:sz w:val="22"/>
          <w:szCs w:val="22"/>
        </w:rPr>
        <w:t>N</w:t>
      </w:r>
      <w:bookmarkStart w:id="84" w:name="_GoBack"/>
      <w:bookmarkEnd w:id="84"/>
      <w:r w:rsidR="00370578" w:rsidRPr="008550AB">
        <w:rPr>
          <w:rFonts w:ascii="Arial" w:hAnsi="Arial" w:cs="Arial"/>
          <w:sz w:val="22"/>
          <w:szCs w:val="22"/>
        </w:rPr>
        <w:t xml:space="preserve">r </w:t>
      </w:r>
      <w:r w:rsidR="0004700E" w:rsidRPr="008550AB">
        <w:rPr>
          <w:rFonts w:ascii="Arial" w:hAnsi="Arial" w:cs="Arial"/>
          <w:sz w:val="22"/>
          <w:szCs w:val="22"/>
        </w:rPr>
        <w:t>7</w:t>
      </w:r>
      <w:r w:rsidR="00C26C25" w:rsidRPr="008550AB">
        <w:rPr>
          <w:rFonts w:ascii="Arial" w:hAnsi="Arial" w:cs="Arial"/>
          <w:sz w:val="22"/>
          <w:szCs w:val="22"/>
        </w:rPr>
        <w:t>.</w:t>
      </w:r>
    </w:p>
    <w:p w14:paraId="1DAEF1F5" w14:textId="77777777" w:rsidR="00AF0AB1" w:rsidRPr="00643DAE" w:rsidRDefault="00AF0AB1" w:rsidP="00786F2E">
      <w:pPr>
        <w:pStyle w:val="Zwykytek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lastRenderedPageBreak/>
        <w:t xml:space="preserve">W przypadku zaistnienia awarii pozostającej w związku przyczynowym z wykonywaniem prac stanowiących przedmiot umowy, przyczyny ustali wspólna komisja złożona z upoważnionych pracowników Zamawiającego </w:t>
      </w:r>
      <w:r w:rsidRPr="00EC46BD">
        <w:rPr>
          <w:rFonts w:ascii="Arial" w:hAnsi="Arial" w:cs="Arial"/>
          <w:sz w:val="22"/>
          <w:szCs w:val="22"/>
        </w:rPr>
        <w:t>i Wykonawcy. Protokół z ustaleniami komisji będzie podst</w:t>
      </w:r>
      <w:r w:rsidRPr="00C23A8D">
        <w:rPr>
          <w:rFonts w:ascii="Arial" w:hAnsi="Arial" w:cs="Arial"/>
          <w:sz w:val="22"/>
          <w:szCs w:val="22"/>
        </w:rPr>
        <w:t>awą do dochodzenia</w:t>
      </w:r>
      <w:r w:rsidRPr="00786F2E">
        <w:rPr>
          <w:rFonts w:ascii="Arial" w:hAnsi="Arial" w:cs="Arial"/>
          <w:sz w:val="22"/>
          <w:szCs w:val="22"/>
        </w:rPr>
        <w:t xml:space="preserve"> ewentualnych odszkodowań na poczet zaistniałych szkód i strat.</w:t>
      </w:r>
    </w:p>
    <w:p w14:paraId="5B85148D" w14:textId="77777777" w:rsidR="00AF0AB1" w:rsidRPr="00643DAE" w:rsidRDefault="00AF0AB1" w:rsidP="00786F2E">
      <w:pPr>
        <w:pStyle w:val="Nagwek1"/>
        <w:numPr>
          <w:ilvl w:val="0"/>
          <w:numId w:val="59"/>
        </w:numPr>
      </w:pPr>
      <w:bookmarkStart w:id="85" w:name="_Toc419651147"/>
      <w:r w:rsidRPr="00643DAE">
        <w:t>BHP I OCHRONA ŚRODOWISKA</w:t>
      </w:r>
      <w:bookmarkEnd w:id="85"/>
    </w:p>
    <w:p w14:paraId="1B72492E" w14:textId="77777777" w:rsidR="00AF0AB1" w:rsidRPr="00643DAE" w:rsidRDefault="00AF0AB1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będzie zobowiązany do:</w:t>
      </w:r>
    </w:p>
    <w:p w14:paraId="0A6E2907" w14:textId="77777777" w:rsidR="00AF0AB1" w:rsidRPr="00C23A8D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 xml:space="preserve">prowadzenia prac zgodnie z: „Instrukcją Organizacji Bezpiecznej Pracy w elektrowni”, zasadami ochrony środowiska. </w:t>
      </w:r>
    </w:p>
    <w:p w14:paraId="3F28B7AD" w14:textId="77777777" w:rsidR="00AF0AB1" w:rsidRPr="00786F2E" w:rsidRDefault="00AF0AB1" w:rsidP="00786F2E">
      <w:pPr>
        <w:pStyle w:val="Zwykytekst"/>
        <w:numPr>
          <w:ilvl w:val="1"/>
          <w:numId w:val="50"/>
        </w:numPr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przeszkolenia swoich pracowników w zakresie bhp, ppoż., ochrony środowiska i wewnętrznych przepisów obowiązujących u Zamawiającego,</w:t>
      </w:r>
    </w:p>
    <w:p w14:paraId="181B424A" w14:textId="77777777" w:rsidR="00AF0AB1" w:rsidRPr="00786F2E" w:rsidRDefault="00AF0AB1" w:rsidP="00786F2E">
      <w:pPr>
        <w:pStyle w:val="Zwykytekst"/>
        <w:numPr>
          <w:ilvl w:val="1"/>
          <w:numId w:val="50"/>
        </w:numPr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przedłożenia Zamawiającemu i bieżącego aktualizowania imiennego wykazu osób, którymi będzie się posługiwał przy wykonywaniu Umowy w tym zatrudnionych u podwykonawców włączonych przez Wykonawcę do wykonywania robót lub usług.</w:t>
      </w:r>
    </w:p>
    <w:p w14:paraId="68CACD93" w14:textId="77777777" w:rsidR="00AF0AB1" w:rsidRPr="00EC46BD" w:rsidRDefault="00AF0AB1" w:rsidP="00786F2E">
      <w:pPr>
        <w:pStyle w:val="Zwykytekst"/>
        <w:numPr>
          <w:ilvl w:val="1"/>
          <w:numId w:val="50"/>
        </w:numPr>
        <w:spacing w:line="360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informowania </w:t>
      </w:r>
      <w:r w:rsidRPr="00643DAE">
        <w:rPr>
          <w:rFonts w:ascii="Arial" w:hAnsi="Arial" w:cs="Arial"/>
          <w:bCs/>
          <w:sz w:val="22"/>
          <w:szCs w:val="22"/>
        </w:rPr>
        <w:t>Zamawiającego</w:t>
      </w:r>
      <w:r w:rsidRPr="00EC46BD">
        <w:rPr>
          <w:rFonts w:ascii="Arial" w:hAnsi="Arial" w:cs="Arial"/>
          <w:bCs/>
          <w:sz w:val="22"/>
          <w:szCs w:val="22"/>
        </w:rPr>
        <w:t xml:space="preserve"> o każdym przypadku uzyskania zmiany lub utraty uprawnień przez pracowników </w:t>
      </w:r>
      <w:r w:rsidRPr="00643DAE">
        <w:rPr>
          <w:rFonts w:ascii="Arial" w:hAnsi="Arial" w:cs="Arial"/>
          <w:bCs/>
          <w:sz w:val="22"/>
          <w:szCs w:val="22"/>
        </w:rPr>
        <w:t>Wykonawcy.</w:t>
      </w:r>
    </w:p>
    <w:p w14:paraId="473D5F30" w14:textId="33604AB0" w:rsidR="005735C5" w:rsidRPr="00786F2E" w:rsidRDefault="00C56AFE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Pozostałe zobowiązania i obowiązki Wykonawcy</w:t>
      </w:r>
      <w:r w:rsidR="00F856C4" w:rsidRPr="00643DAE">
        <w:rPr>
          <w:rFonts w:ascii="Arial" w:hAnsi="Arial" w:cs="Arial"/>
          <w:sz w:val="22"/>
          <w:szCs w:val="22"/>
        </w:rPr>
        <w:t>:</w:t>
      </w:r>
    </w:p>
    <w:p w14:paraId="120A620D" w14:textId="77777777" w:rsidR="00F856C4" w:rsidRPr="00643DAE" w:rsidRDefault="00F856C4" w:rsidP="00F856C4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187985AA" w14:textId="5899742A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Złom metali i kabli stanowi własność Zamawiającego i należy go przekazać w dni robocze od poniedziałku do piątku w godzinach 7:00-14:00 do magazynu Zamawiającego, zlokalizowanego na terenie Enea Połaniec S.A. dowód przekazania złomu należy dostarczyć Przedstawicielowi Zamawiającego.  </w:t>
      </w:r>
    </w:p>
    <w:p w14:paraId="09097A57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Za wytwórcę pozostałych odpadów uznaje się Wykonawcę. Wykonawca zobowiązany jest do usunięcia odpadów w trybie określonym w Ustawie o odpadach z dnia 14 grudnia 2012 r. z późn. zm. (chyba, że umowa o świadczenie usługi  stanowi inaczej). </w:t>
      </w:r>
    </w:p>
    <w:p w14:paraId="4BA71C31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Koszty związane z wywożeniem i zagospodarowaniem odpadów ponosi Wykonawca. </w:t>
      </w:r>
    </w:p>
    <w:p w14:paraId="64F173AB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Wykonawca jest zobowiązany do prowadzenia ewidencji odpadów i metod ich zagospodarowania.  </w:t>
      </w:r>
    </w:p>
    <w:p w14:paraId="1DEF483B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Dostarczenie własnych pojemników na odpady, oznakowanych nazwą Wykonawcy oraz   kodem odpadu dla jakiego są przeznaczone.</w:t>
      </w:r>
    </w:p>
    <w:p w14:paraId="7FB2C27E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 xml:space="preserve">Dostarczenie poświadczenia zawarcia umowy z firmą posiadająca uprawnienia na sposób zagospodarowania odpadów wytworzonych u Zamawiającego przez Wykonawcę podczas realizacji Przedmiotu Zamówienia. </w:t>
      </w:r>
    </w:p>
    <w:p w14:paraId="07DC4B6C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Opracowanie i przekazanie Przedstawicielowi Zamawiającego dwunastomiesięcznego planu przewidzianych do wytworzenia odpadów oraz kwartalnego zestawienia ilości odpadów wytworzonych i sposobach ich zagospodarowania zgodnie z wymaganiami obowiązującej instrukcji Zamawiającego.</w:t>
      </w:r>
    </w:p>
    <w:p w14:paraId="2946143A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Dostarczenie dokumentów z przeprowadzonego zagospodarowania wytworzonych przez Wykonawcę odpadów, zgodnie z wymaganiami obowiązującej instrukcji Zamawiającego i przepisami prawa.</w:t>
      </w:r>
    </w:p>
    <w:p w14:paraId="0082AC12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Przekazanie Przedstawicielowi Zamawiającego pisemnej informacji o wielkości zużycia substancji niebezpiecznych wwiezionych na teren Elektrowni zgodnie z wymaganiami obowiązującej instrukcji Zamawiającego. </w:t>
      </w:r>
    </w:p>
    <w:p w14:paraId="300FEE74" w14:textId="77777777" w:rsidR="005735C5" w:rsidRPr="00786F2E" w:rsidRDefault="005735C5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Niezwłoczne informowanie Przedstawiciela Zamawiającego o powstaniu szkody w środowisku spowodowanej działaniem Wykonawcy.</w:t>
      </w:r>
    </w:p>
    <w:p w14:paraId="4D910399" w14:textId="3A203383" w:rsidR="00AF0AB1" w:rsidRPr="00643DAE" w:rsidRDefault="00AF0AB1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Wykonawca zobowiązany będzie  do prowadzenia dokumentacji rozliczeniowej z zakresu gospodarki odpadami i przekazywania jej</w:t>
      </w:r>
      <w:r w:rsidR="003410F6" w:rsidRPr="00786F2E">
        <w:rPr>
          <w:rFonts w:ascii="Arial" w:hAnsi="Arial" w:cs="Arial"/>
          <w:sz w:val="22"/>
          <w:szCs w:val="22"/>
        </w:rPr>
        <w:t xml:space="preserve"> na żądanie Zamawiającego</w:t>
      </w:r>
      <w:r w:rsidRPr="00643DAE">
        <w:rPr>
          <w:rFonts w:ascii="Arial" w:hAnsi="Arial" w:cs="Arial"/>
          <w:sz w:val="22"/>
          <w:szCs w:val="22"/>
        </w:rPr>
        <w:t xml:space="preserve"> po zakończonych okresach rozliczeniowych w terminach ustalonych z </w:t>
      </w:r>
      <w:r w:rsidRPr="00EC46BD">
        <w:rPr>
          <w:rFonts w:ascii="Arial" w:hAnsi="Arial" w:cs="Arial"/>
          <w:sz w:val="22"/>
          <w:szCs w:val="22"/>
        </w:rPr>
        <w:t>Zamawiającym</w:t>
      </w:r>
      <w:r w:rsidRPr="00643DAE">
        <w:rPr>
          <w:rFonts w:ascii="Arial" w:hAnsi="Arial" w:cs="Arial"/>
          <w:sz w:val="22"/>
          <w:szCs w:val="22"/>
        </w:rPr>
        <w:t>.</w:t>
      </w:r>
      <w:r w:rsidR="00C56AFE" w:rsidRPr="00643DAE">
        <w:rPr>
          <w:rFonts w:ascii="Arial" w:hAnsi="Arial" w:cs="Arial"/>
          <w:sz w:val="22"/>
          <w:szCs w:val="22"/>
        </w:rPr>
        <w:t xml:space="preserve"> </w:t>
      </w:r>
      <w:r w:rsidRPr="00643DAE">
        <w:rPr>
          <w:rFonts w:ascii="Arial" w:hAnsi="Arial" w:cs="Arial"/>
          <w:sz w:val="22"/>
          <w:szCs w:val="22"/>
        </w:rPr>
        <w:t xml:space="preserve">Zamawiający ma prawo wezwać Wykonawcę do wstrzymania świadczenia usług, gdyby prowadzono je niezgodnie z obowiązującymi u </w:t>
      </w:r>
      <w:r w:rsidRPr="00EC46BD">
        <w:rPr>
          <w:rFonts w:ascii="Arial" w:hAnsi="Arial" w:cs="Arial"/>
          <w:sz w:val="22"/>
          <w:szCs w:val="22"/>
        </w:rPr>
        <w:t>Zamawiającego</w:t>
      </w:r>
      <w:r w:rsidRPr="00643DAE">
        <w:rPr>
          <w:rFonts w:ascii="Arial" w:hAnsi="Arial" w:cs="Arial"/>
          <w:sz w:val="22"/>
          <w:szCs w:val="22"/>
        </w:rPr>
        <w:t xml:space="preserve"> przepisami i zasadami bhp, przepisami ppoż., przepisami z zakresu ochrony środowiska. Przerwanie świadczenia usług z powyższych powodów obarcza Wykonawcę winą za ewentualne niewykonanie lub niewłaściwe wykonanie przedmiotu Umowy.</w:t>
      </w:r>
    </w:p>
    <w:p w14:paraId="4F43E53E" w14:textId="77777777" w:rsidR="00AF0AB1" w:rsidRPr="00643DAE" w:rsidRDefault="00AF0AB1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Do kontroli działań </w:t>
      </w:r>
      <w:r w:rsidRPr="00EC46BD">
        <w:rPr>
          <w:rFonts w:ascii="Arial" w:hAnsi="Arial" w:cs="Arial"/>
          <w:sz w:val="22"/>
          <w:szCs w:val="22"/>
        </w:rPr>
        <w:t>Wykonawcy</w:t>
      </w:r>
      <w:r w:rsidRPr="00643DAE">
        <w:rPr>
          <w:rFonts w:ascii="Arial" w:hAnsi="Arial" w:cs="Arial"/>
          <w:sz w:val="22"/>
          <w:szCs w:val="22"/>
        </w:rPr>
        <w:t xml:space="preserve"> ze strony </w:t>
      </w:r>
      <w:r w:rsidRPr="00EC46BD">
        <w:rPr>
          <w:rFonts w:ascii="Arial" w:hAnsi="Arial" w:cs="Arial"/>
          <w:sz w:val="22"/>
          <w:szCs w:val="22"/>
        </w:rPr>
        <w:t>Zamawiającego</w:t>
      </w:r>
      <w:r w:rsidRPr="00643DAE">
        <w:rPr>
          <w:rFonts w:ascii="Arial" w:hAnsi="Arial" w:cs="Arial"/>
          <w:sz w:val="22"/>
          <w:szCs w:val="22"/>
        </w:rPr>
        <w:t xml:space="preserve"> upoważnieni są członkowie Zarządu i Dyrektorzy oraz:</w:t>
      </w:r>
    </w:p>
    <w:p w14:paraId="4AF9D0C1" w14:textId="77777777" w:rsidR="00F856C4" w:rsidRPr="00643DAE" w:rsidRDefault="00F856C4" w:rsidP="00F856C4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29A39F90" w14:textId="77777777" w:rsidR="00F856C4" w:rsidRPr="00643DAE" w:rsidRDefault="00F856C4" w:rsidP="00F856C4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7ABE5223" w14:textId="6CCA581F" w:rsidR="00AF0AB1" w:rsidRPr="00EC46BD" w:rsidRDefault="00AF0AB1" w:rsidP="00786F2E">
      <w:pPr>
        <w:pStyle w:val="Zwykytekst"/>
        <w:numPr>
          <w:ilvl w:val="1"/>
          <w:numId w:val="50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 xml:space="preserve">Dyżurny Inżynier Ruchu Elektrowni </w:t>
      </w:r>
    </w:p>
    <w:p w14:paraId="72620804" w14:textId="0064FEC3" w:rsidR="00AF0AB1" w:rsidRPr="00786F2E" w:rsidRDefault="008041EC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Dyrektor Pionu Produkcji</w:t>
      </w:r>
    </w:p>
    <w:p w14:paraId="35DA72AC" w14:textId="3D8E2DF8" w:rsidR="00AF0AB1" w:rsidRPr="00786F2E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Kierownik  </w:t>
      </w:r>
      <w:r w:rsidR="008041EC" w:rsidRPr="00786F2E">
        <w:rPr>
          <w:rFonts w:ascii="Arial" w:hAnsi="Arial" w:cs="Arial"/>
          <w:bCs/>
          <w:sz w:val="22"/>
          <w:szCs w:val="22"/>
        </w:rPr>
        <w:t xml:space="preserve">działu </w:t>
      </w:r>
      <w:r w:rsidRPr="00786F2E">
        <w:rPr>
          <w:rFonts w:ascii="Arial" w:hAnsi="Arial" w:cs="Arial"/>
          <w:bCs/>
          <w:sz w:val="22"/>
          <w:szCs w:val="22"/>
        </w:rPr>
        <w:t>d/s zarządzania danymi i kontroli eksploatacji,</w:t>
      </w:r>
    </w:p>
    <w:p w14:paraId="186DF5A5" w14:textId="77777777" w:rsidR="00AF0AB1" w:rsidRPr="00EC46BD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Kierownicy zespołów, specjaliści i inspektorzy branżowi Biura Dyrektora Remontów </w:t>
      </w:r>
      <w:r w:rsidRPr="00643DAE">
        <w:rPr>
          <w:rFonts w:ascii="Arial" w:hAnsi="Arial" w:cs="Arial"/>
          <w:bCs/>
          <w:sz w:val="22"/>
          <w:szCs w:val="22"/>
        </w:rPr>
        <w:t>Zamawiającego</w:t>
      </w:r>
      <w:r w:rsidRPr="00EC46BD">
        <w:rPr>
          <w:rFonts w:ascii="Arial" w:hAnsi="Arial" w:cs="Arial"/>
          <w:bCs/>
          <w:sz w:val="22"/>
          <w:szCs w:val="22"/>
        </w:rPr>
        <w:t xml:space="preserve"> w zakresie ich kompetencji,</w:t>
      </w:r>
    </w:p>
    <w:p w14:paraId="40BD32EA" w14:textId="4594324A" w:rsidR="003C4276" w:rsidRPr="00786F2E" w:rsidRDefault="003C4276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C23A8D">
        <w:rPr>
          <w:rFonts w:ascii="Arial" w:hAnsi="Arial" w:cs="Arial"/>
          <w:bCs/>
          <w:sz w:val="22"/>
          <w:szCs w:val="22"/>
        </w:rPr>
        <w:t xml:space="preserve">Pracownicy spółek GK Enea </w:t>
      </w:r>
      <w:r w:rsidRPr="00786F2E">
        <w:rPr>
          <w:rFonts w:ascii="Arial" w:hAnsi="Arial" w:cs="Arial"/>
          <w:bCs/>
          <w:sz w:val="22"/>
          <w:szCs w:val="22"/>
        </w:rPr>
        <w:t>mających siedzibę w Zawadzie 26, 28-230 Połaniec.</w:t>
      </w:r>
    </w:p>
    <w:p w14:paraId="4D758785" w14:textId="77777777" w:rsidR="00AF0AB1" w:rsidRPr="00786F2E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>służby bhp i ochrony środowiska Zamawiającego,</w:t>
      </w:r>
    </w:p>
    <w:p w14:paraId="30DCC538" w14:textId="77777777" w:rsidR="00AF0AB1" w:rsidRPr="00786F2E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służby w zakresie ochrony przeciwpożarowej – wskazane przez Zamawiającego,</w:t>
      </w:r>
    </w:p>
    <w:p w14:paraId="3FB92609" w14:textId="77777777" w:rsidR="003410F6" w:rsidRPr="00786F2E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służby w zakresie ochrony osób i mienia – wskazane przez Zamawiającego.</w:t>
      </w:r>
    </w:p>
    <w:p w14:paraId="2086CF43" w14:textId="1F9CD0CF" w:rsidR="00AF0AB1" w:rsidRPr="00786F2E" w:rsidRDefault="003410F6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Pełnomocnik Zamawiającego wskazany w Umowie.</w:t>
      </w:r>
    </w:p>
    <w:p w14:paraId="6EC9EF9D" w14:textId="77777777" w:rsidR="00AF0AB1" w:rsidRPr="00643DAE" w:rsidRDefault="00AF0AB1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 warunki bezpieczeństwa pracy, ochronę środowiska i ochronę ppoż. – zgodnie z ogólnymi przepisami w tym zakresie, na obiektach, urządzeniach, instalacjach oraz wewnątrz budynków, hal, warsztatów, magazynów, pomieszczeń higieniczno-sanitarnych, przekazanych w użytkowanie w ramach innych umów odpowiada Wykonawca. Wykonawca zobowiązany jest do umieszczenia na w/w obiektach</w:t>
      </w:r>
      <w:r w:rsidR="006007D0" w:rsidRPr="00643DAE">
        <w:rPr>
          <w:rFonts w:ascii="Arial" w:hAnsi="Arial" w:cs="Arial"/>
          <w:sz w:val="22"/>
          <w:szCs w:val="22"/>
        </w:rPr>
        <w:t xml:space="preserve"> i</w:t>
      </w:r>
      <w:r w:rsidRPr="00643DAE">
        <w:rPr>
          <w:rFonts w:ascii="Arial" w:hAnsi="Arial" w:cs="Arial"/>
          <w:sz w:val="22"/>
          <w:szCs w:val="22"/>
        </w:rPr>
        <w:t xml:space="preserve"> warsztatach oznakowania zgodnego z nazwą spółki.</w:t>
      </w:r>
    </w:p>
    <w:p w14:paraId="53FA55AA" w14:textId="77777777" w:rsidR="00AF0AB1" w:rsidRPr="00EC46BD" w:rsidRDefault="00AF0AB1" w:rsidP="00786F2E">
      <w:pPr>
        <w:pStyle w:val="Zwykytekst"/>
        <w:numPr>
          <w:ilvl w:val="0"/>
          <w:numId w:val="4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46BD">
        <w:rPr>
          <w:rFonts w:ascii="Arial" w:hAnsi="Arial" w:cs="Arial"/>
          <w:sz w:val="22"/>
          <w:szCs w:val="22"/>
        </w:rPr>
        <w:t xml:space="preserve">Organizacja </w:t>
      </w:r>
      <w:r w:rsidRPr="00643DAE">
        <w:rPr>
          <w:rFonts w:ascii="Arial" w:hAnsi="Arial" w:cs="Arial"/>
          <w:sz w:val="22"/>
          <w:szCs w:val="22"/>
        </w:rPr>
        <w:t>bezpiecznej</w:t>
      </w:r>
      <w:r w:rsidRPr="00EC46BD">
        <w:rPr>
          <w:rFonts w:ascii="Arial" w:hAnsi="Arial" w:cs="Arial"/>
          <w:sz w:val="22"/>
          <w:szCs w:val="22"/>
        </w:rPr>
        <w:t xml:space="preserve"> pracy:</w:t>
      </w:r>
    </w:p>
    <w:p w14:paraId="68CE762C" w14:textId="77777777" w:rsidR="00F856C4" w:rsidRPr="00643DAE" w:rsidRDefault="00F856C4" w:rsidP="00F856C4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162118FB" w14:textId="77777777" w:rsidR="00F856C4" w:rsidRPr="00643DAE" w:rsidRDefault="00F856C4" w:rsidP="00F856C4">
      <w:pPr>
        <w:pStyle w:val="Akapitzlist"/>
        <w:numPr>
          <w:ilvl w:val="0"/>
          <w:numId w:val="50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45B54FDF" w14:textId="539855D1" w:rsidR="00AF0AB1" w:rsidRPr="00EC46BD" w:rsidRDefault="00AF0AB1" w:rsidP="00786F2E">
      <w:pPr>
        <w:pStyle w:val="Zwykytekst"/>
        <w:numPr>
          <w:ilvl w:val="1"/>
          <w:numId w:val="50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EC46BD">
        <w:rPr>
          <w:rFonts w:ascii="Arial" w:hAnsi="Arial" w:cs="Arial"/>
          <w:bCs/>
          <w:sz w:val="22"/>
          <w:szCs w:val="22"/>
        </w:rPr>
        <w:t xml:space="preserve">Wykonawca </w:t>
      </w:r>
      <w:r w:rsidRPr="00786F2E">
        <w:rPr>
          <w:rFonts w:ascii="Arial" w:hAnsi="Arial" w:cs="Arial"/>
          <w:bCs/>
          <w:sz w:val="22"/>
          <w:szCs w:val="22"/>
        </w:rPr>
        <w:t>zgodnie</w:t>
      </w:r>
      <w:r w:rsidRPr="00643DAE">
        <w:rPr>
          <w:rFonts w:ascii="Arial" w:hAnsi="Arial" w:cs="Arial"/>
          <w:bCs/>
          <w:sz w:val="22"/>
          <w:szCs w:val="22"/>
        </w:rPr>
        <w:t xml:space="preserve"> z obowiązującymi przepisami i w miarę potrzeb będzie wyznaczał kierowników robót i koordynatorów zgodnie z ar</w:t>
      </w:r>
      <w:r w:rsidRPr="00EC46BD">
        <w:rPr>
          <w:rFonts w:ascii="Arial" w:hAnsi="Arial" w:cs="Arial"/>
          <w:bCs/>
          <w:sz w:val="22"/>
          <w:szCs w:val="22"/>
        </w:rPr>
        <w:t>t. 208 Kodeksu Pracy.</w:t>
      </w:r>
    </w:p>
    <w:p w14:paraId="57C5F42E" w14:textId="77777777" w:rsidR="00AF0AB1" w:rsidRPr="00C23A8D" w:rsidRDefault="00AF0AB1" w:rsidP="00786F2E">
      <w:pPr>
        <w:pStyle w:val="Zwykytekst"/>
        <w:numPr>
          <w:ilvl w:val="1"/>
          <w:numId w:val="50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C23A8D">
        <w:rPr>
          <w:rFonts w:ascii="Arial" w:hAnsi="Arial" w:cs="Arial"/>
          <w:bCs/>
          <w:sz w:val="22"/>
          <w:szCs w:val="22"/>
        </w:rPr>
        <w:t xml:space="preserve">Wykonawca ponosi </w:t>
      </w:r>
      <w:r w:rsidRPr="00786F2E">
        <w:rPr>
          <w:rFonts w:ascii="Arial" w:hAnsi="Arial" w:cs="Arial"/>
          <w:bCs/>
          <w:sz w:val="22"/>
          <w:szCs w:val="22"/>
        </w:rPr>
        <w:t>całkowitą</w:t>
      </w:r>
      <w:r w:rsidRPr="00643DAE">
        <w:rPr>
          <w:rFonts w:ascii="Arial" w:hAnsi="Arial" w:cs="Arial"/>
          <w:bCs/>
          <w:sz w:val="22"/>
          <w:szCs w:val="22"/>
        </w:rPr>
        <w:t xml:space="preserve"> odpowiedzialność za szkolenie i udzielanie instruktaży w zakresie bezpieczeństwa i higieny pracy, ochrony środowiska i ppoż. zatrudnionych pracowników swoich podwykonawców zgodnie z obowiązującymi przepisami</w:t>
      </w:r>
      <w:r w:rsidRPr="00EC46BD">
        <w:rPr>
          <w:rFonts w:ascii="Arial" w:hAnsi="Arial" w:cs="Arial"/>
          <w:bCs/>
          <w:sz w:val="22"/>
          <w:szCs w:val="22"/>
        </w:rPr>
        <w:t xml:space="preserve"> i instrukcją organizacji bezpiecznej pracy oraz Instrukcją ppoż. Zamawiającego.</w:t>
      </w:r>
    </w:p>
    <w:p w14:paraId="6ABE53C9" w14:textId="129DD426" w:rsidR="008E5493" w:rsidRPr="00786F2E" w:rsidRDefault="008E5493" w:rsidP="00786F2E">
      <w:pPr>
        <w:pStyle w:val="Nagwek1"/>
        <w:numPr>
          <w:ilvl w:val="0"/>
          <w:numId w:val="59"/>
        </w:numPr>
      </w:pPr>
      <w:r w:rsidRPr="00643DAE">
        <w:t xml:space="preserve">WARUNKI ORGANIZACYJNE DLA PRAWIDŁOWEGO PRZYGOTOWANIA SIĘ DO REALIZACJI PRAC: </w:t>
      </w:r>
    </w:p>
    <w:p w14:paraId="233B52FD" w14:textId="29A95036" w:rsidR="008E5493" w:rsidRPr="00786F2E" w:rsidRDefault="008E5493" w:rsidP="00786F2E">
      <w:pPr>
        <w:pStyle w:val="Zwykytekst"/>
        <w:numPr>
          <w:ilvl w:val="0"/>
          <w:numId w:val="51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Obowiązki Wykonawcy w okresie </w:t>
      </w:r>
      <w:r w:rsidR="00F856C4" w:rsidRPr="00786F2E">
        <w:rPr>
          <w:rFonts w:ascii="Arial" w:hAnsi="Arial" w:cs="Arial"/>
          <w:sz w:val="22"/>
          <w:szCs w:val="22"/>
        </w:rPr>
        <w:t xml:space="preserve">do </w:t>
      </w:r>
      <w:r w:rsidRPr="00786F2E">
        <w:rPr>
          <w:rFonts w:ascii="Arial" w:hAnsi="Arial" w:cs="Arial"/>
          <w:sz w:val="22"/>
          <w:szCs w:val="22"/>
        </w:rPr>
        <w:t>2 miesięcy przed rozpoczęciem realizacji Prac</w:t>
      </w:r>
      <w:r w:rsidR="00F856C4" w:rsidRPr="00786F2E">
        <w:rPr>
          <w:rFonts w:ascii="Arial" w:hAnsi="Arial" w:cs="Arial"/>
          <w:sz w:val="22"/>
          <w:szCs w:val="22"/>
        </w:rPr>
        <w:t xml:space="preserve"> zgodnie z postanowieniami pkt 3 Umowy</w:t>
      </w:r>
      <w:r w:rsidRPr="00786F2E">
        <w:rPr>
          <w:rFonts w:ascii="Arial" w:hAnsi="Arial" w:cs="Arial"/>
          <w:sz w:val="22"/>
          <w:szCs w:val="22"/>
        </w:rPr>
        <w:t>:</w:t>
      </w:r>
    </w:p>
    <w:p w14:paraId="1F8B9055" w14:textId="77777777" w:rsidR="008E5493" w:rsidRPr="00786F2E" w:rsidRDefault="008E5493" w:rsidP="00786F2E">
      <w:pPr>
        <w:pStyle w:val="Zwykytekst"/>
        <w:numPr>
          <w:ilvl w:val="1"/>
          <w:numId w:val="52"/>
        </w:numPr>
        <w:tabs>
          <w:tab w:val="clear" w:pos="716"/>
        </w:tabs>
        <w:spacing w:line="360" w:lineRule="auto"/>
        <w:ind w:left="1418" w:hanging="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Dostarczenie Wykazu pracowników skierowanych do realizacji Prac (Zgodnie z IOBP Zamawiającego).</w:t>
      </w:r>
    </w:p>
    <w:p w14:paraId="482CBDA8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Ustalenie terminów szkoleń w zakresie BHP i przeszkolenie w tym zakresie pracowników Wykonawcy. Szkolenia przeprowadzają nieodpłatnie pracownicy Działu BHP Zamawiającego.</w:t>
      </w:r>
    </w:p>
    <w:p w14:paraId="7774B962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Określenie wymogów w zakresie potrzeb socjalno – warsztatowych i podpisanie stosownych umów najmu pomieszczeń i budynków.</w:t>
      </w:r>
    </w:p>
    <w:p w14:paraId="53F8DF42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>Zapoznanie się z topografią, organizacją Prac u Zamawiającego, szczegółowymi wymaganiami w zakresie bezpiecznego prowadzenia Prac i pozostałymi zasadami obowiązującymi na terenie Zamawiającego.</w:t>
      </w:r>
    </w:p>
    <w:p w14:paraId="0D99CE28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Uzgodnienie z Przedstawicielem Zamawiającego ilości licencji SAP i wskazanie liczby oraz danych osobowych pracowników (w zakresie niezbędnym do udzielenie uprawień w SAP), które będą z ramienia Wykonawcy  korzystały z Systemu SAP dla potrzeb realizacji Umowy.</w:t>
      </w:r>
    </w:p>
    <w:p w14:paraId="24CBDE83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Uzyskanie upoważnienia Zamawiającego do pełnienia funkcji Poleceniodawcy, Zlecającego, w procesie organizacji pracy na podstawie IOBP.</w:t>
      </w:r>
    </w:p>
    <w:p w14:paraId="3C240BC6" w14:textId="67496268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Opracowanie i przedłożenie Przedstawicielowi Zamawiającego przez Wykonawcę Instrukcji Remontowych oraz Instrukcji Organizacji Robót</w:t>
      </w:r>
      <w:r w:rsidRPr="00643DAE">
        <w:rPr>
          <w:rFonts w:ascii="Arial" w:hAnsi="Arial" w:cs="Arial"/>
          <w:bCs/>
          <w:sz w:val="22"/>
          <w:szCs w:val="22"/>
        </w:rPr>
        <w:t>.</w:t>
      </w:r>
    </w:p>
    <w:p w14:paraId="4DE49002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Sporządzenie wykazu sprzętu i narzędzi niezbędnych do realizacji Prac oraz dostarczenie Przedstawicielowi Zamawiającego.</w:t>
      </w:r>
    </w:p>
    <w:p w14:paraId="547577D7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Sporządzenie wykazu substancji niebezpiecznych niezbędnych do realizacji Umowy zgodnie z instrukcją obowiązującą na terenie Enea Połaniec S.A.</w:t>
      </w:r>
    </w:p>
    <w:p w14:paraId="39834826" w14:textId="7FB9D235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Zorganizowanie sposobu przechowywania butli z gazami technicznymi</w:t>
      </w:r>
      <w:r w:rsidR="00C30C16" w:rsidRPr="00643DAE">
        <w:rPr>
          <w:rFonts w:ascii="Arial" w:hAnsi="Arial" w:cs="Arial"/>
          <w:bCs/>
          <w:sz w:val="22"/>
          <w:szCs w:val="22"/>
        </w:rPr>
        <w:t xml:space="preserve"> – w przypadku, gdy dotyczy</w:t>
      </w:r>
      <w:r w:rsidRPr="00786F2E">
        <w:rPr>
          <w:rFonts w:ascii="Arial" w:hAnsi="Arial" w:cs="Arial"/>
          <w:bCs/>
          <w:sz w:val="22"/>
          <w:szCs w:val="22"/>
        </w:rPr>
        <w:t>.</w:t>
      </w:r>
    </w:p>
    <w:p w14:paraId="7C73B9DC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Cs/>
          <w:sz w:val="22"/>
          <w:szCs w:val="22"/>
        </w:rPr>
        <w:t>Uzyskanie upoważnienia do wystawiania kart zapotrzebowania na substancje niebezpieczne.</w:t>
      </w:r>
    </w:p>
    <w:p w14:paraId="7EAE27E0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Odbycie nieodpłatnych szkoleń w zakresie obsługi Systemu SAP oraz uzyskanie do niego uprawnień. Termin przeprowadzenia szkoleń należy uzgodnić z Przedstawicielem Zamawiającego. </w:t>
      </w:r>
    </w:p>
    <w:p w14:paraId="7A3CBF6C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Sporządzenie wykazu osób do kontaktów z Przedstawicielem Zamawiającego z podziałem na zakres obowiązków.</w:t>
      </w:r>
    </w:p>
    <w:p w14:paraId="1BA078DF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Uzyskanie przepustek osobowych dla pracowników Wykonawcy, uprawniających do wstępu na teren Zamawiającego zgodnie z Instrukcją Postępowania dla Ruchu Osobowego i Pojazdów.</w:t>
      </w:r>
    </w:p>
    <w:p w14:paraId="7649BBF4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Uzyskanie przepustek na pojazdy niezbędne do realizacji Umowy zgodnie z Instrukcją Postępowania dla Ruchu Osobowego i Pojazdów.</w:t>
      </w:r>
    </w:p>
    <w:p w14:paraId="05BC81A5" w14:textId="77777777" w:rsidR="008E5493" w:rsidRPr="00EC46BD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Zorganizowanie stanowisk pracy z dostępem do sieci Internet (konieczne do obsługi Systemu SAP oraz do bieżącej komunikacji – poczta elektroniczna).</w:t>
      </w:r>
    </w:p>
    <w:p w14:paraId="0C036E06" w14:textId="49B84B67" w:rsidR="004469B2" w:rsidRPr="00786F2E" w:rsidRDefault="004469B2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>Zaprojektowanie komputerowego systemu do Zarządzania serwisem smarowniczym maszyn i urządzeń w Enea Połaniec S.A.</w:t>
      </w:r>
    </w:p>
    <w:p w14:paraId="302E3908" w14:textId="77777777" w:rsidR="008E5493" w:rsidRPr="00643DAE" w:rsidRDefault="008E5493" w:rsidP="00786F2E">
      <w:pPr>
        <w:pStyle w:val="Akapitzlist"/>
        <w:spacing w:before="120" w:after="120" w:line="240" w:lineRule="auto"/>
        <w:ind w:left="1418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2BC6501D" w14:textId="199CD1ED" w:rsidR="008E5493" w:rsidRPr="00786F2E" w:rsidRDefault="008E5493" w:rsidP="00786F2E">
      <w:pPr>
        <w:pStyle w:val="Nagwek1"/>
        <w:numPr>
          <w:ilvl w:val="0"/>
          <w:numId w:val="59"/>
        </w:numPr>
        <w:rPr>
          <w:b w:val="0"/>
          <w:bCs w:val="0"/>
        </w:rPr>
      </w:pPr>
      <w:r w:rsidRPr="00643DAE">
        <w:t xml:space="preserve">WARUNKI ORGANIZACYJNE DLA PRAWIDŁOWEJ REALIZACJI PRAC: </w:t>
      </w:r>
    </w:p>
    <w:p w14:paraId="73326993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Warunkiem dopuszczenia do wykonania Prac jest opracowanie szczegółowych instrukcji bezpiecznego wykonania Prac przez Wykonawcę. Instrukcje należy przedłożyć Przedstawicielowi Zamawiającego przed przystąpieniem do Prac. Wykonawca jest zobowiązany do opracowania i posiadania instrukcji w zakresie remontów urządzeń w Elektrowni zgodnie wymaganiami IOBP Zamawiającego.</w:t>
      </w:r>
    </w:p>
    <w:p w14:paraId="7009172C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Wykonawca zobowiązany jest posiadać na dzień przystąpienia do realizacji Umowy dostęp oraz umiejętność obsługi systemu SAP zainstalowanego u Zamawiającego w zakresie: zawiadomień, zleceń, poleceń, w zakresie odpowiadającym realizacji Przedmiotu Zamówienia.</w:t>
      </w:r>
    </w:p>
    <w:p w14:paraId="27CAED0B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Nadanie stosownych uprawnień w zakresie obsługi systemu SAP dla potrzeb realizacji Prac jest w gestii Zamawiającego.</w:t>
      </w:r>
    </w:p>
    <w:p w14:paraId="2EF494CA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Przedstawiciele Zamawiającego będą zlecać Wykonawcy wykonanie Prac poprzez wystawienie Zleceń Wykonania Prac w systemie SAP (dalej „Zlecenie PM”).</w:t>
      </w:r>
    </w:p>
    <w:p w14:paraId="77FCE265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Wykonywanie Usług będzie uzgadniane z właściwym (branżowym) Przedstawicielem Zamawiającego sprawującym nadzór nad  podległymi urządzeniami.</w:t>
      </w:r>
    </w:p>
    <w:p w14:paraId="3B8634CD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Wymagane terminy realizacji Prac będą ustalane pomiędzy Przedstawicielami Zamawiającego i Wykonawcy.</w:t>
      </w:r>
    </w:p>
    <w:p w14:paraId="26A47CE8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Wykonawca zabezpiecza swoich Przedstawicieli do kontaktów z Zamawiającym i pełnienia funkcji organizującego realizację prac 24 godziny na dobę siedem dni w tygodniu.</w:t>
      </w:r>
    </w:p>
    <w:p w14:paraId="0F58A15B" w14:textId="77777777" w:rsidR="008E5493" w:rsidRPr="00786F2E" w:rsidRDefault="008E5493" w:rsidP="00786F2E">
      <w:pPr>
        <w:pStyle w:val="Zwykytekst"/>
        <w:numPr>
          <w:ilvl w:val="0"/>
          <w:numId w:val="5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Do zakresu obowiązków Przedstawiciela Wykonawcy w szczególności należy:</w:t>
      </w:r>
    </w:p>
    <w:p w14:paraId="756A4BB9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24487946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2C3C8152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52A76423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36107A90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326F51EF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682D5581" w14:textId="77777777" w:rsidR="00643DAE" w:rsidRPr="00643DAE" w:rsidRDefault="00643DAE" w:rsidP="00643DAE">
      <w:pPr>
        <w:pStyle w:val="Akapitzlist"/>
        <w:numPr>
          <w:ilvl w:val="0"/>
          <w:numId w:val="52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bCs/>
          <w:vanish/>
          <w:lang w:eastAsia="pl-PL"/>
        </w:rPr>
      </w:pPr>
    </w:p>
    <w:p w14:paraId="5632E810" w14:textId="73A6FC63" w:rsidR="008E5493" w:rsidRPr="00786F2E" w:rsidRDefault="008E5493" w:rsidP="00786F2E">
      <w:pPr>
        <w:pStyle w:val="Zwykytekst"/>
        <w:numPr>
          <w:ilvl w:val="1"/>
          <w:numId w:val="52"/>
        </w:numPr>
        <w:tabs>
          <w:tab w:val="clear" w:pos="716"/>
          <w:tab w:val="num" w:pos="1425"/>
        </w:tabs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 xml:space="preserve">uzgodnienie z Zamawiającym terminu i harmonogramu realizacji Prac, </w:t>
      </w:r>
    </w:p>
    <w:p w14:paraId="79FD9D01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koordynowanie zadań wynikających z harmonogramu dla wszystkich wykonawców zaangażowanych w realizacje Prac, (np. prace rusztowaniowo-izolacyjne, transportowe, logistyka, gospodarka smarownicza, itp.),</w:t>
      </w:r>
    </w:p>
    <w:p w14:paraId="117D1E7C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t>powiadomienie pracowników koniecznych do wykonania Prac z wyprzedzeniem czasowym, umożliwiającym rozpoczęcie Prac zgodnie z przyjętym harmonogramem,</w:t>
      </w:r>
    </w:p>
    <w:p w14:paraId="08073CEA" w14:textId="77777777" w:rsidR="008E5493" w:rsidRPr="00786F2E" w:rsidRDefault="008E5493" w:rsidP="00786F2E">
      <w:pPr>
        <w:pStyle w:val="Zwykytekst"/>
        <w:numPr>
          <w:ilvl w:val="1"/>
          <w:numId w:val="52"/>
        </w:numPr>
        <w:spacing w:line="360" w:lineRule="auto"/>
        <w:ind w:left="1425"/>
        <w:jc w:val="both"/>
        <w:rPr>
          <w:rFonts w:ascii="Arial" w:hAnsi="Arial" w:cs="Arial"/>
          <w:bCs/>
        </w:rPr>
      </w:pPr>
      <w:r w:rsidRPr="00786F2E">
        <w:rPr>
          <w:rFonts w:ascii="Arial" w:hAnsi="Arial" w:cs="Arial"/>
          <w:bCs/>
          <w:sz w:val="22"/>
          <w:szCs w:val="22"/>
        </w:rPr>
        <w:lastRenderedPageBreak/>
        <w:t xml:space="preserve">informowanie Przedstawiciela Zamawiającego o realizacji Prac, uzgadnianie zmiany terminów zwartych w harmonogramach i zdarzeniach awaryjnych oraz wypadkowych. </w:t>
      </w:r>
    </w:p>
    <w:p w14:paraId="18B88386" w14:textId="1EDC9735" w:rsidR="008E5493" w:rsidRPr="00643DAE" w:rsidRDefault="008E5493" w:rsidP="008E5493">
      <w:pPr>
        <w:spacing w:line="312" w:lineRule="atLeas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43DAE">
        <w:rPr>
          <w:rFonts w:ascii="Arial" w:hAnsi="Arial" w:cs="Arial"/>
          <w:bCs/>
          <w:color w:val="000000" w:themeColor="text1"/>
          <w:sz w:val="22"/>
          <w:szCs w:val="22"/>
        </w:rPr>
        <w:t>Tabela: Dokumentacja wymagana przez Zamawiającego: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608"/>
        <w:gridCol w:w="4447"/>
        <w:gridCol w:w="1378"/>
        <w:gridCol w:w="2629"/>
      </w:tblGrid>
      <w:tr w:rsidR="008E5493" w:rsidRPr="00643DAE" w14:paraId="3EA409A2" w14:textId="77777777" w:rsidTr="008E5493">
        <w:trPr>
          <w:trHeight w:val="783"/>
        </w:trPr>
        <w:tc>
          <w:tcPr>
            <w:tcW w:w="343" w:type="pct"/>
            <w:vAlign w:val="center"/>
          </w:tcPr>
          <w:p w14:paraId="799A6D17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466" w:type="pct"/>
            <w:vAlign w:val="center"/>
          </w:tcPr>
          <w:p w14:paraId="3457FB26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731" w:type="pct"/>
            <w:vAlign w:val="center"/>
          </w:tcPr>
          <w:p w14:paraId="2E4ABAF2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Wymagana</w:t>
            </w:r>
          </w:p>
          <w:p w14:paraId="03F29D1A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1460" w:type="pct"/>
            <w:vAlign w:val="center"/>
          </w:tcPr>
          <w:p w14:paraId="0D8190FE" w14:textId="77777777" w:rsidR="008E5493" w:rsidRPr="00786F2E" w:rsidRDefault="008E5493" w:rsidP="008E5493">
            <w:pPr>
              <w:spacing w:line="276" w:lineRule="auto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Dokument źródłowy/uwagi</w:t>
            </w:r>
          </w:p>
        </w:tc>
      </w:tr>
      <w:tr w:rsidR="008E5493" w:rsidRPr="00643DAE" w14:paraId="21691BB6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36126FE2" w14:textId="77777777" w:rsidR="008E5493" w:rsidRPr="00786F2E" w:rsidRDefault="008E5493" w:rsidP="008E5493">
            <w:pPr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197" w:type="pct"/>
            <w:gridSpan w:val="2"/>
            <w:vAlign w:val="center"/>
          </w:tcPr>
          <w:p w14:paraId="7C5AF762" w14:textId="77777777" w:rsidR="008E5493" w:rsidRPr="00786F2E" w:rsidRDefault="008E5493" w:rsidP="008E5493">
            <w:pPr>
              <w:spacing w:line="276" w:lineRule="auto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PRZED ROZPOCZĘCIEM PRAC W ELEKTROWNI</w:t>
            </w:r>
          </w:p>
        </w:tc>
        <w:tc>
          <w:tcPr>
            <w:tcW w:w="1460" w:type="pct"/>
          </w:tcPr>
          <w:p w14:paraId="48D152FA" w14:textId="77777777" w:rsidR="008E5493" w:rsidRPr="00786F2E" w:rsidRDefault="008E5493" w:rsidP="008E5493">
            <w:pPr>
              <w:spacing w:line="276" w:lineRule="auto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8E5493" w:rsidRPr="00643DAE" w14:paraId="78B36826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5858D541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62FA0B0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Opracowane przez Wykonawcę Szczegółowe instrukcje bezpiecznego wykonania prac</w:t>
            </w:r>
          </w:p>
        </w:tc>
        <w:tc>
          <w:tcPr>
            <w:tcW w:w="731" w:type="pct"/>
            <w:vAlign w:val="center"/>
          </w:tcPr>
          <w:p w14:paraId="2D862BBE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0F48D8D7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2080D372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15AF74EA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0724F945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Opracowana przez Wykonawcę Instrukcja Organizacji Robót (IOR) do uzgodnienia  z Zamawiającym.</w:t>
            </w:r>
          </w:p>
        </w:tc>
        <w:tc>
          <w:tcPr>
            <w:tcW w:w="731" w:type="pct"/>
            <w:vAlign w:val="center"/>
          </w:tcPr>
          <w:p w14:paraId="307B91C0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0F9349BF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38D18CFE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093C7297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6F04CAD7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Wykaz urządzeń, sprzętu oraz narzędzi wykorzystywanych do prac</w:t>
            </w:r>
          </w:p>
        </w:tc>
        <w:tc>
          <w:tcPr>
            <w:tcW w:w="731" w:type="pct"/>
            <w:vAlign w:val="center"/>
          </w:tcPr>
          <w:p w14:paraId="25E69EF5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1B6CD26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16D9D847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5A1ACD9B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514E8B46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Wykazy osób  skierowanych do przeprowadzenia wizji lokalnej  (Załącznik Z1A dokumentu związanego nr 4 do IOBP)</w:t>
            </w:r>
          </w:p>
        </w:tc>
        <w:tc>
          <w:tcPr>
            <w:tcW w:w="731" w:type="pct"/>
            <w:vAlign w:val="center"/>
          </w:tcPr>
          <w:p w14:paraId="4D41DFB6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73301671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E5493" w:rsidRPr="00643DAE" w14:paraId="294DFFBF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3E4ACC92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5696E065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Wniosek o wydanie przepustek dla osób skierowanych do realizacji prac </w:t>
            </w:r>
          </w:p>
        </w:tc>
        <w:tc>
          <w:tcPr>
            <w:tcW w:w="731" w:type="pct"/>
            <w:vAlign w:val="center"/>
          </w:tcPr>
          <w:p w14:paraId="752B56FC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1AB4E8A7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E5493" w:rsidRPr="00643DAE" w14:paraId="3184C041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30591B41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6577506C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o wydanie przepustek dla pojazdów</w:t>
            </w:r>
          </w:p>
        </w:tc>
        <w:tc>
          <w:tcPr>
            <w:tcW w:w="731" w:type="pct"/>
            <w:vAlign w:val="center"/>
          </w:tcPr>
          <w:p w14:paraId="2D5527D6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36E6061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Instrukcja przepustkowa dla ruchu osobowego i pojazdów nr 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I/DK/B/35/2008</w:t>
            </w:r>
          </w:p>
        </w:tc>
      </w:tr>
      <w:tr w:rsidR="008E5493" w:rsidRPr="00643DAE" w14:paraId="2C3B0AB0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4CD048EA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6D8A27E6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731" w:type="pct"/>
            <w:vAlign w:val="center"/>
          </w:tcPr>
          <w:p w14:paraId="68299C29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1F58C99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E5493" w:rsidRPr="00643DAE" w14:paraId="5F45B43D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7015D16F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101084D1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Wykazy osób  skierowanych do wykonywania prac na rzecz ENEA Elektrownia Połaniec S.A. osobno przez wykonawcę i podwykonawców (Załącznik Z1 dokumentu związanego nr 4 do IOBP)</w:t>
            </w:r>
          </w:p>
        </w:tc>
        <w:tc>
          <w:tcPr>
            <w:tcW w:w="731" w:type="pct"/>
            <w:vAlign w:val="center"/>
          </w:tcPr>
          <w:p w14:paraId="64C3F235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4C2FC281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8E5493" w:rsidRPr="00643DAE" w14:paraId="2499933D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10207F26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49BA995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Informacyjna Bezpieczeństwa i Higieny Pracy dla Wykonawców (Załącznik Z2 dokumentu związanego nr 4 do IOBP)</w:t>
            </w:r>
          </w:p>
        </w:tc>
        <w:tc>
          <w:tcPr>
            <w:tcW w:w="731" w:type="pct"/>
            <w:vAlign w:val="center"/>
          </w:tcPr>
          <w:p w14:paraId="169A6658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3C55047A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7B1EC37A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32B2599C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7F24965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Zakres prac (uzgodniony i zatwierdzony)</w:t>
            </w:r>
          </w:p>
        </w:tc>
        <w:tc>
          <w:tcPr>
            <w:tcW w:w="731" w:type="pct"/>
            <w:vAlign w:val="center"/>
          </w:tcPr>
          <w:p w14:paraId="39A7FA7E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7C4195DA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5D6E36FA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663E261D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79491E0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Projekt techniczny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 xml:space="preserve"> </w:t>
            </w:r>
          </w:p>
          <w:p w14:paraId="05128156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731" w:type="pct"/>
            <w:vAlign w:val="center"/>
          </w:tcPr>
          <w:p w14:paraId="31F8851A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26170D84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Jeśli jest wymagany</w:t>
            </w:r>
          </w:p>
        </w:tc>
      </w:tr>
      <w:tr w:rsidR="008E5493" w:rsidRPr="00643DAE" w14:paraId="70A3E005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683FED3C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777CFD85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Harmonogram realizacji prac </w:t>
            </w:r>
          </w:p>
          <w:p w14:paraId="1116D8A5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731" w:type="pct"/>
            <w:vAlign w:val="center"/>
          </w:tcPr>
          <w:p w14:paraId="3481F933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7941E966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Jeśli jest wymagany</w:t>
            </w:r>
          </w:p>
        </w:tc>
      </w:tr>
      <w:tr w:rsidR="008E5493" w:rsidRPr="00643DAE" w14:paraId="08FB9676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59D6044B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026FA16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Przewidywany - Plan odpadów przewidzianych do wytworzenia w związku z realizowaną umową zawierający prognozę: rodzaju odpadów, ilości oraz planowanych sposobach ich zagospodarowania </w:t>
            </w:r>
          </w:p>
        </w:tc>
        <w:tc>
          <w:tcPr>
            <w:tcW w:w="731" w:type="pct"/>
            <w:vAlign w:val="center"/>
          </w:tcPr>
          <w:p w14:paraId="0F903621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2A79429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8E5493" w:rsidRPr="00643DAE" w14:paraId="46F7894A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36C7E1EB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2D32BEE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hAnsi="Arial" w:cs="Arial"/>
                <w:sz w:val="22"/>
                <w:szCs w:val="22"/>
              </w:rPr>
              <w:t>Wniosek o nadanie upoważnienia (do pełnienia funkcji w procesie organizacji pracy) (Załącznik Z4 dokumentu związanego nr 4 do IOBP)</w:t>
            </w:r>
          </w:p>
        </w:tc>
        <w:tc>
          <w:tcPr>
            <w:tcW w:w="731" w:type="pct"/>
            <w:vAlign w:val="center"/>
          </w:tcPr>
          <w:p w14:paraId="0ED359AD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5D23F19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09BAE5A2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215AC383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</w:tcPr>
          <w:p w14:paraId="320B3416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hAnsi="Arial" w:cs="Arial"/>
                <w:sz w:val="22"/>
                <w:szCs w:val="22"/>
              </w:rPr>
              <w:t xml:space="preserve">Wykaz osób wskazanych do pełnienia </w:t>
            </w:r>
            <w:r w:rsidRPr="00786F2E">
              <w:rPr>
                <w:rFonts w:ascii="Arial" w:hAnsi="Arial" w:cs="Arial"/>
                <w:sz w:val="22"/>
                <w:szCs w:val="22"/>
              </w:rPr>
              <w:lastRenderedPageBreak/>
              <w:t>funkcji poleceniodawcy / zlecającego wraz z zakresem proponowanego upoważnienia (Załącznik Nr 1 do wniosku Z4 dokumentu związanego nr 4 do IOBP)</w:t>
            </w:r>
          </w:p>
        </w:tc>
        <w:tc>
          <w:tcPr>
            <w:tcW w:w="731" w:type="pct"/>
            <w:vAlign w:val="center"/>
          </w:tcPr>
          <w:p w14:paraId="72D9EC02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1460" w:type="pct"/>
            <w:vAlign w:val="center"/>
          </w:tcPr>
          <w:p w14:paraId="2D3FF586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Instrukcja organizacji 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bezpiecznej Pracy w Enea Elektrownia Połaniec S.A nr I/DB/B/20/2013</w:t>
            </w:r>
          </w:p>
        </w:tc>
      </w:tr>
      <w:tr w:rsidR="008E5493" w:rsidRPr="00643DAE" w14:paraId="771667D8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6208240F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6D5C33B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Plan Kontroli i Badań </w:t>
            </w:r>
          </w:p>
          <w:p w14:paraId="05397670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(uzgodniony przez strony i zatwierdzony)</w:t>
            </w:r>
          </w:p>
        </w:tc>
        <w:tc>
          <w:tcPr>
            <w:tcW w:w="731" w:type="pct"/>
            <w:vAlign w:val="center"/>
          </w:tcPr>
          <w:p w14:paraId="08815093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63FCDF7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2BA1E297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319AB478" w14:textId="77777777" w:rsidR="008E5493" w:rsidRPr="00786F2E" w:rsidRDefault="008E5493" w:rsidP="008E5493">
            <w:pPr>
              <w:widowControl/>
              <w:numPr>
                <w:ilvl w:val="0"/>
                <w:numId w:val="35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170A21C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14:paraId="7ABDD1DC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(dla urządzeń wymagających dozoru z UDT)  </w:t>
            </w:r>
          </w:p>
        </w:tc>
        <w:tc>
          <w:tcPr>
            <w:tcW w:w="731" w:type="pct"/>
            <w:vAlign w:val="center"/>
          </w:tcPr>
          <w:p w14:paraId="5F28E293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3E8912C5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Jeśli jest wymagany</w:t>
            </w:r>
          </w:p>
        </w:tc>
      </w:tr>
      <w:tr w:rsidR="008E5493" w:rsidRPr="00643DAE" w14:paraId="2A45E5C5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7C7E7838" w14:textId="77777777" w:rsidR="008E5493" w:rsidRPr="00786F2E" w:rsidRDefault="008E5493" w:rsidP="008E549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197" w:type="pct"/>
            <w:gridSpan w:val="2"/>
            <w:vAlign w:val="center"/>
          </w:tcPr>
          <w:p w14:paraId="1AD6F37B" w14:textId="77777777" w:rsidR="008E5493" w:rsidRPr="00786F2E" w:rsidRDefault="008E5493" w:rsidP="008E5493">
            <w:pPr>
              <w:spacing w:before="40" w:after="40"/>
              <w:ind w:left="284" w:hanging="250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W TRAKCIE REALIZACJI PRAC</w:t>
            </w:r>
          </w:p>
        </w:tc>
        <w:tc>
          <w:tcPr>
            <w:tcW w:w="1460" w:type="pct"/>
            <w:vAlign w:val="center"/>
          </w:tcPr>
          <w:p w14:paraId="43478854" w14:textId="77777777" w:rsidR="008E5493" w:rsidRPr="00786F2E" w:rsidRDefault="008E5493" w:rsidP="008E5493">
            <w:pPr>
              <w:spacing w:before="40" w:after="40"/>
              <w:ind w:left="284" w:hanging="250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8E5493" w:rsidRPr="00643DAE" w14:paraId="1342DD82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568C7594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6587A5C0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731" w:type="pct"/>
            <w:vAlign w:val="center"/>
          </w:tcPr>
          <w:p w14:paraId="1FEEA1AD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20BD250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0D4EC54C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073874C9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1BE4EB1C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14:paraId="381C4B7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(dla urządzeń wymagających dozoru z UDT )  </w:t>
            </w:r>
          </w:p>
        </w:tc>
        <w:tc>
          <w:tcPr>
            <w:tcW w:w="731" w:type="pct"/>
            <w:vAlign w:val="center"/>
          </w:tcPr>
          <w:p w14:paraId="3087FA36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6B96A54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391A87CB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21F3B2E0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1D22130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Miesięczny raport z kontroli lub wizytacji strefy pracy i realizacji prac wraz z aspektami BHP</w:t>
            </w:r>
          </w:p>
        </w:tc>
        <w:tc>
          <w:tcPr>
            <w:tcW w:w="731" w:type="pct"/>
            <w:vAlign w:val="center"/>
          </w:tcPr>
          <w:p w14:paraId="3F415467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484FD13A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E5493" w:rsidRPr="00643DAE" w14:paraId="48F97BE0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49D85BE6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0C4A68A4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Foty pomiarowe</w:t>
            </w:r>
          </w:p>
        </w:tc>
        <w:tc>
          <w:tcPr>
            <w:tcW w:w="731" w:type="pct"/>
            <w:vAlign w:val="center"/>
          </w:tcPr>
          <w:p w14:paraId="1D9D0624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2C014D26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2D343A5D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26122EBF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22981E3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fotograficzna</w:t>
            </w:r>
          </w:p>
          <w:p w14:paraId="40CC131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(stan zastany)</w:t>
            </w:r>
          </w:p>
        </w:tc>
        <w:tc>
          <w:tcPr>
            <w:tcW w:w="731" w:type="pct"/>
            <w:vAlign w:val="center"/>
          </w:tcPr>
          <w:p w14:paraId="70058E3B" w14:textId="77777777" w:rsidR="008E5493" w:rsidRPr="00786F2E" w:rsidDel="001C5765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202E59B5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3ADFA277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47AFD1CF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3F10CBB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0264EDD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(uzgodniony przez strony i zatwierdzony zakres) </w:t>
            </w:r>
          </w:p>
        </w:tc>
        <w:tc>
          <w:tcPr>
            <w:tcW w:w="731" w:type="pct"/>
            <w:vAlign w:val="center"/>
          </w:tcPr>
          <w:p w14:paraId="75047B29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47F5C6F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704E447C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30687ECE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33D57AE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1FD9CAF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(uzgodniony przez strony i zatwierdzony) </w:t>
            </w:r>
          </w:p>
        </w:tc>
        <w:tc>
          <w:tcPr>
            <w:tcW w:w="731" w:type="pct"/>
            <w:vAlign w:val="center"/>
          </w:tcPr>
          <w:p w14:paraId="014D0D2D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03FF32D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0702F19F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05A64158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56257D9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Protokoły odbiorów częściowych wraz z protokołami jakościowymi</w:t>
            </w:r>
          </w:p>
          <w:p w14:paraId="77502BFF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(uzgodniony przez strony i zatwierdzony)</w:t>
            </w:r>
          </w:p>
        </w:tc>
        <w:tc>
          <w:tcPr>
            <w:tcW w:w="731" w:type="pct"/>
            <w:vAlign w:val="center"/>
          </w:tcPr>
          <w:p w14:paraId="59B4D889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09E3E63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678C226D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16FC11FE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5F4AFDB6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Dokumenty z przeprowadzonego 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zagospodarowania wytworzonych przez Wykonawcę odpadów.</w:t>
            </w:r>
          </w:p>
        </w:tc>
        <w:tc>
          <w:tcPr>
            <w:tcW w:w="731" w:type="pct"/>
            <w:vAlign w:val="center"/>
          </w:tcPr>
          <w:p w14:paraId="5AF4110C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1460" w:type="pct"/>
            <w:vAlign w:val="center"/>
          </w:tcPr>
          <w:p w14:paraId="603EE2B5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Instrukcja postępowania 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z odpadami wytworzonymi w  Elektrowni Połaniec  nr I/TQ/P/41/2014</w:t>
            </w:r>
          </w:p>
        </w:tc>
      </w:tr>
      <w:tr w:rsidR="008E5493" w:rsidRPr="00643DAE" w14:paraId="00DB37F2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0611A64A" w14:textId="77777777" w:rsidR="008E5493" w:rsidRPr="00786F2E" w:rsidRDefault="008E5493" w:rsidP="008E5493">
            <w:pPr>
              <w:widowControl/>
              <w:numPr>
                <w:ilvl w:val="0"/>
                <w:numId w:val="34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6E250D91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Pisemna informacja o wielkości zużycia substancji niebezpiecznych wwiezionych na teren Elektrowni.</w:t>
            </w:r>
          </w:p>
        </w:tc>
        <w:tc>
          <w:tcPr>
            <w:tcW w:w="731" w:type="pct"/>
            <w:vAlign w:val="center"/>
          </w:tcPr>
          <w:p w14:paraId="1E8665B8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60" w:type="pct"/>
            <w:vAlign w:val="center"/>
          </w:tcPr>
          <w:p w14:paraId="24F90901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Instrukcja przepustkowa dla ruchu materiałowego nr /I/DN/B/69/2008</w:t>
            </w:r>
          </w:p>
        </w:tc>
      </w:tr>
      <w:tr w:rsidR="008E5493" w:rsidRPr="00643DAE" w14:paraId="19357DED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74FDE473" w14:textId="77777777" w:rsidR="008E5493" w:rsidRPr="00786F2E" w:rsidRDefault="008E5493" w:rsidP="008E5493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197" w:type="pct"/>
            <w:gridSpan w:val="2"/>
            <w:vAlign w:val="center"/>
          </w:tcPr>
          <w:p w14:paraId="4B32100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1460" w:type="pct"/>
            <w:vAlign w:val="center"/>
          </w:tcPr>
          <w:p w14:paraId="5A9ECD44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8E5493" w:rsidRPr="00643DAE" w14:paraId="7E0536B4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342CA6DE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300A6E36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731" w:type="pct"/>
            <w:vAlign w:val="center"/>
          </w:tcPr>
          <w:p w14:paraId="1B32E61C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0AB2878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018E7C8A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2910853D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79D433B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Szkice, rysunki – dokumentacja z naniesionymi zmianami</w:t>
            </w:r>
          </w:p>
        </w:tc>
        <w:tc>
          <w:tcPr>
            <w:tcW w:w="731" w:type="pct"/>
            <w:vAlign w:val="center"/>
          </w:tcPr>
          <w:p w14:paraId="5CD133BF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60BB03D2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60607E98" w14:textId="77777777" w:rsidTr="008E5493">
        <w:trPr>
          <w:trHeight w:val="344"/>
        </w:trPr>
        <w:tc>
          <w:tcPr>
            <w:tcW w:w="343" w:type="pct"/>
            <w:vAlign w:val="center"/>
          </w:tcPr>
          <w:p w14:paraId="524C672A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581E9677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Atesty materiałowe. Certyfikaty (materiałowe, zgodności z przepisami Unii Europejskiej CE, kalibracji …)</w:t>
            </w:r>
          </w:p>
        </w:tc>
        <w:tc>
          <w:tcPr>
            <w:tcW w:w="731" w:type="pct"/>
            <w:vAlign w:val="center"/>
          </w:tcPr>
          <w:p w14:paraId="287F413A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34F61A6C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26ECC45D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70E5737E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2D8CA6A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Sprawozdanie z pomiarów.</w:t>
            </w:r>
          </w:p>
          <w:p w14:paraId="07E23481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Komplet dokumentów dla stanu po zakończeniu prac</w:t>
            </w:r>
          </w:p>
        </w:tc>
        <w:tc>
          <w:tcPr>
            <w:tcW w:w="731" w:type="pct"/>
            <w:vAlign w:val="center"/>
          </w:tcPr>
          <w:p w14:paraId="0C04F88E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35C0223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40C19B16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6435E259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023963E0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Oświadczenie o gotowości do rozruchu urządzeń </w:t>
            </w:r>
          </w:p>
        </w:tc>
        <w:tc>
          <w:tcPr>
            <w:tcW w:w="731" w:type="pct"/>
            <w:vAlign w:val="center"/>
          </w:tcPr>
          <w:p w14:paraId="6EB93F4B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53BE25EB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0773EDF0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5E67785A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4280FAF9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jakościowa</w:t>
            </w:r>
          </w:p>
        </w:tc>
        <w:tc>
          <w:tcPr>
            <w:tcW w:w="731" w:type="pct"/>
            <w:vAlign w:val="center"/>
          </w:tcPr>
          <w:p w14:paraId="6928F9F9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640AA54A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5B4542E5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057BD2CD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7A52C84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techniczna</w:t>
            </w:r>
          </w:p>
        </w:tc>
        <w:tc>
          <w:tcPr>
            <w:tcW w:w="731" w:type="pct"/>
            <w:vAlign w:val="center"/>
          </w:tcPr>
          <w:p w14:paraId="54DB3D43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79CA26F3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2D4D959C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0B242688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04E6F2FF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Dokumentacja techniczno-ruchowa </w:t>
            </w:r>
          </w:p>
        </w:tc>
        <w:tc>
          <w:tcPr>
            <w:tcW w:w="731" w:type="pct"/>
            <w:vAlign w:val="center"/>
          </w:tcPr>
          <w:p w14:paraId="2B04CDF8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725E78CF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0DE5FA77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1471579E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5B3B08FC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Aktualizacja Instrukcji Eksploatacji (etapami)</w:t>
            </w:r>
          </w:p>
        </w:tc>
        <w:tc>
          <w:tcPr>
            <w:tcW w:w="731" w:type="pct"/>
            <w:vAlign w:val="center"/>
          </w:tcPr>
          <w:p w14:paraId="02D49B6B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315B129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5DEB8933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4AC66126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3789D84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Potwierdzony i zrealizowany Plan Kontroli i Badań </w:t>
            </w:r>
          </w:p>
        </w:tc>
        <w:tc>
          <w:tcPr>
            <w:tcW w:w="731" w:type="pct"/>
            <w:vAlign w:val="center"/>
          </w:tcPr>
          <w:p w14:paraId="3E3BF896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1DBC5A93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3D31C7F1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2FFB5487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57E68134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Dokumentacja fotograficzna</w:t>
            </w:r>
          </w:p>
        </w:tc>
        <w:tc>
          <w:tcPr>
            <w:tcW w:w="731" w:type="pct"/>
            <w:vAlign w:val="center"/>
          </w:tcPr>
          <w:p w14:paraId="40F790A4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7474BAD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38F5F272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39D0349B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037EDFCD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731" w:type="pct"/>
            <w:vAlign w:val="center"/>
          </w:tcPr>
          <w:p w14:paraId="355C6582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34AF023F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Instrukcja przeprowadzania oceny minimalnych wymagań dotyczących </w:t>
            </w: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bezpieczeństwa i higieny pracy w zakresie użytkowania maszyny nr I/MR/P/9/2012 </w:t>
            </w:r>
          </w:p>
        </w:tc>
      </w:tr>
      <w:tr w:rsidR="008E5493" w:rsidRPr="00643DAE" w14:paraId="338B2808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4E62C4CC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3E24A797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731" w:type="pct"/>
            <w:vAlign w:val="center"/>
          </w:tcPr>
          <w:p w14:paraId="1F3E31C3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3007BA84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2786F3A1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7C8B78B8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0DA3256E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Raport końcowy z wykonanych prac zawierający uwagi / zalecenia dotyczące urządzenia/obiektu, w tym układów i urządzeń współdziałających oraz dokumentację zdjęciową</w:t>
            </w:r>
          </w:p>
        </w:tc>
        <w:tc>
          <w:tcPr>
            <w:tcW w:w="731" w:type="pct"/>
            <w:vAlign w:val="center"/>
          </w:tcPr>
          <w:p w14:paraId="46DFA6BB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0D0C2F80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08CAA1D4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7F3D2ED1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693A0521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Protokoły odbiorów końcowy </w:t>
            </w:r>
          </w:p>
          <w:p w14:paraId="71E3B0E8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(uzgodniony przez strony i zatwierdzony)</w:t>
            </w:r>
          </w:p>
        </w:tc>
        <w:tc>
          <w:tcPr>
            <w:tcW w:w="731" w:type="pct"/>
            <w:vAlign w:val="center"/>
          </w:tcPr>
          <w:p w14:paraId="4706A007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64360E2C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5493" w:rsidRPr="00643DAE" w14:paraId="43A157E1" w14:textId="77777777" w:rsidTr="008E5493">
        <w:trPr>
          <w:trHeight w:val="343"/>
        </w:trPr>
        <w:tc>
          <w:tcPr>
            <w:tcW w:w="343" w:type="pct"/>
            <w:vAlign w:val="center"/>
          </w:tcPr>
          <w:p w14:paraId="60AEEE72" w14:textId="77777777" w:rsidR="008E5493" w:rsidRPr="00786F2E" w:rsidRDefault="008E5493" w:rsidP="008E5493">
            <w:pPr>
              <w:widowControl/>
              <w:numPr>
                <w:ilvl w:val="0"/>
                <w:numId w:val="36"/>
              </w:numPr>
              <w:adjustRightInd/>
              <w:spacing w:line="240" w:lineRule="auto"/>
              <w:ind w:left="0" w:firstLine="0"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pct"/>
            <w:vAlign w:val="center"/>
          </w:tcPr>
          <w:p w14:paraId="31FE809A" w14:textId="77777777" w:rsidR="008E5493" w:rsidRPr="00786F2E" w:rsidRDefault="008E5493" w:rsidP="008E5493"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Protokoły odbioru do uruchomienia i po ruchu próbnym</w:t>
            </w:r>
          </w:p>
        </w:tc>
        <w:tc>
          <w:tcPr>
            <w:tcW w:w="731" w:type="pct"/>
            <w:vAlign w:val="center"/>
          </w:tcPr>
          <w:p w14:paraId="0B987116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86F2E">
              <w:rPr>
                <w:rFonts w:ascii="Arial" w:eastAsia="Calibri" w:hAnsi="Arial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460" w:type="pct"/>
            <w:vAlign w:val="center"/>
          </w:tcPr>
          <w:p w14:paraId="72370400" w14:textId="77777777" w:rsidR="008E5493" w:rsidRPr="00786F2E" w:rsidRDefault="008E5493" w:rsidP="008E5493"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6205F7F1" w14:textId="77777777" w:rsidR="008E5493" w:rsidRPr="00786F2E" w:rsidRDefault="008E5493" w:rsidP="00786F2E">
      <w:pPr>
        <w:rPr>
          <w:rFonts w:ascii="Arial" w:hAnsi="Arial" w:cs="Arial"/>
          <w:lang w:eastAsia="ar-SA"/>
        </w:rPr>
      </w:pPr>
    </w:p>
    <w:p w14:paraId="1A9F83A8" w14:textId="78583E7F" w:rsidR="00EC46BD" w:rsidRDefault="00EC46BD" w:rsidP="00786F2E">
      <w:pPr>
        <w:pStyle w:val="Nagwek1"/>
        <w:numPr>
          <w:ilvl w:val="0"/>
          <w:numId w:val="59"/>
        </w:numPr>
      </w:pPr>
      <w:bookmarkStart w:id="86" w:name="_Toc419651148"/>
      <w:r w:rsidRPr="00643DAE">
        <w:t>ZAKUP</w:t>
      </w:r>
      <w:r>
        <w:t xml:space="preserve">, DOSTAWA </w:t>
      </w:r>
      <w:r w:rsidRPr="00EC46BD">
        <w:t xml:space="preserve">I MAGAZYNOWANIE </w:t>
      </w:r>
      <w:r w:rsidRPr="00D42D83">
        <w:t>ŚRODKÓW SMARNYCH) DO KOMPLEKSO</w:t>
      </w:r>
      <w:r w:rsidR="00E12B29">
        <w:t xml:space="preserve">WEJ OBSŁUGI MASZYN I URZĄDZEŃ ORAZ OPODATKOWANIE PODATKIEM AKCYZOWYM I </w:t>
      </w:r>
      <w:r w:rsidRPr="00D42D83">
        <w:t xml:space="preserve">PROWADZENIE REJESTRU SENT ORAZ PUESC </w:t>
      </w:r>
    </w:p>
    <w:p w14:paraId="7BB6F5AE" w14:textId="3A105455" w:rsidR="00EC46BD" w:rsidRDefault="00EC46BD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>Wykonawca zobowi</w:t>
      </w:r>
      <w:r w:rsidR="00410EA3" w:rsidRPr="00C23A8D">
        <w:rPr>
          <w:rFonts w:ascii="Arial" w:hAnsi="Arial" w:cs="Arial"/>
          <w:sz w:val="22"/>
          <w:szCs w:val="22"/>
        </w:rPr>
        <w:t xml:space="preserve">ązany jest do zakupu, dostawy, </w:t>
      </w:r>
      <w:r w:rsidRPr="00786F2E">
        <w:rPr>
          <w:rFonts w:ascii="Arial" w:hAnsi="Arial" w:cs="Arial"/>
          <w:sz w:val="22"/>
          <w:szCs w:val="22"/>
        </w:rPr>
        <w:t>magazynowania</w:t>
      </w:r>
      <w:r w:rsidR="00410EA3">
        <w:rPr>
          <w:rFonts w:ascii="Arial" w:hAnsi="Arial" w:cs="Arial"/>
          <w:sz w:val="22"/>
          <w:szCs w:val="22"/>
        </w:rPr>
        <w:t xml:space="preserve"> zgodnie z wymaganiami producenta i dystrybuowania na terenie Zamawiającego</w:t>
      </w:r>
      <w:r w:rsidR="00B062B8" w:rsidRPr="00C23A8D">
        <w:rPr>
          <w:rFonts w:ascii="Arial" w:hAnsi="Arial" w:cs="Arial"/>
          <w:sz w:val="22"/>
          <w:szCs w:val="22"/>
        </w:rPr>
        <w:t xml:space="preserve"> </w:t>
      </w:r>
      <w:r w:rsidR="00B062B8">
        <w:rPr>
          <w:rFonts w:ascii="Arial" w:hAnsi="Arial" w:cs="Arial"/>
          <w:sz w:val="22"/>
          <w:szCs w:val="22"/>
        </w:rPr>
        <w:t xml:space="preserve">olejów i smarów </w:t>
      </w:r>
      <w:r w:rsidR="00AB783A">
        <w:rPr>
          <w:rFonts w:ascii="Arial" w:hAnsi="Arial" w:cs="Arial"/>
          <w:sz w:val="22"/>
          <w:szCs w:val="22"/>
        </w:rPr>
        <w:t xml:space="preserve">wskazanych w SIWZ </w:t>
      </w:r>
      <w:r w:rsidR="00B062B8">
        <w:rPr>
          <w:rFonts w:ascii="Arial" w:hAnsi="Arial" w:cs="Arial"/>
          <w:sz w:val="22"/>
          <w:szCs w:val="22"/>
        </w:rPr>
        <w:t>(dalej jako „Środki smarne”)</w:t>
      </w:r>
      <w:r w:rsidR="00B062B8" w:rsidRPr="00C23A8D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>na zasadach określonych w niniejszym SIWZ oraz w Umowie</w:t>
      </w:r>
      <w:r w:rsidR="00B062B8">
        <w:rPr>
          <w:rFonts w:ascii="Arial" w:hAnsi="Arial" w:cs="Arial"/>
          <w:sz w:val="22"/>
          <w:szCs w:val="22"/>
        </w:rPr>
        <w:t>.</w:t>
      </w:r>
    </w:p>
    <w:p w14:paraId="5A8778C0" w14:textId="1CB3DDCC" w:rsidR="00B062B8" w:rsidRPr="00B062B8" w:rsidRDefault="00B062B8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2B8">
        <w:rPr>
          <w:rFonts w:ascii="Arial" w:hAnsi="Arial" w:cs="Arial"/>
          <w:sz w:val="22"/>
          <w:szCs w:val="22"/>
        </w:rPr>
        <w:t xml:space="preserve">Oferowane </w:t>
      </w:r>
      <w:r>
        <w:rPr>
          <w:rFonts w:ascii="Arial" w:hAnsi="Arial" w:cs="Arial"/>
          <w:sz w:val="22"/>
          <w:szCs w:val="22"/>
        </w:rPr>
        <w:t>Środki smarne</w:t>
      </w:r>
      <w:r w:rsidRPr="00B062B8">
        <w:rPr>
          <w:rFonts w:ascii="Arial" w:hAnsi="Arial" w:cs="Arial"/>
          <w:sz w:val="22"/>
          <w:szCs w:val="22"/>
        </w:rPr>
        <w:t xml:space="preserve"> muszą spełniać wymagania Zamawiającego określone w SIWZ oraz posiadać Karty charakterystyki substancji niebezpiecznej lub preparatu niebezpiecznego i Karty bezpieczeństwa charakterystyki zgodne z obowiązującymi przepisami prawa</w:t>
      </w:r>
      <w:r w:rsidR="00FC6D70">
        <w:rPr>
          <w:rFonts w:ascii="Arial" w:hAnsi="Arial" w:cs="Arial"/>
          <w:sz w:val="22"/>
          <w:szCs w:val="22"/>
        </w:rPr>
        <w:t xml:space="preserve"> oraz inne dokumenty wymagane na podstawie przepisów prawa.</w:t>
      </w:r>
      <w:r w:rsidRPr="00B062B8">
        <w:rPr>
          <w:rFonts w:ascii="Arial" w:hAnsi="Arial" w:cs="Arial"/>
          <w:sz w:val="22"/>
          <w:szCs w:val="22"/>
        </w:rPr>
        <w:t xml:space="preserve">. </w:t>
      </w:r>
    </w:p>
    <w:p w14:paraId="1A3049B9" w14:textId="3CED640A" w:rsidR="00B062B8" w:rsidRPr="00B062B8" w:rsidRDefault="00B062B8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2B8">
        <w:rPr>
          <w:rFonts w:ascii="Arial" w:hAnsi="Arial" w:cs="Arial"/>
          <w:sz w:val="22"/>
          <w:szCs w:val="22"/>
        </w:rPr>
        <w:t xml:space="preserve">Wykonawca zobligowany jest dostarczyć </w:t>
      </w:r>
      <w:r>
        <w:rPr>
          <w:rFonts w:ascii="Arial" w:hAnsi="Arial" w:cs="Arial"/>
          <w:sz w:val="22"/>
          <w:szCs w:val="22"/>
        </w:rPr>
        <w:t>na żądanie Pełnomocnika Zamawiającego</w:t>
      </w:r>
      <w:r w:rsidRPr="00B062B8">
        <w:rPr>
          <w:rFonts w:ascii="Arial" w:hAnsi="Arial" w:cs="Arial"/>
          <w:sz w:val="22"/>
          <w:szCs w:val="22"/>
        </w:rPr>
        <w:t xml:space="preserve">: Kart charakterystyki substancji niebezpiecznych i preparatu niebezpiecznego, Kart bezpieczeństwa produktu </w:t>
      </w:r>
      <w:r>
        <w:rPr>
          <w:rFonts w:ascii="Arial" w:hAnsi="Arial" w:cs="Arial"/>
          <w:sz w:val="22"/>
          <w:szCs w:val="22"/>
        </w:rPr>
        <w:t>w terminie wskazanym przez tę osobę</w:t>
      </w:r>
      <w:r w:rsidRPr="00B062B8">
        <w:rPr>
          <w:rFonts w:ascii="Arial" w:hAnsi="Arial" w:cs="Arial"/>
          <w:sz w:val="22"/>
          <w:szCs w:val="22"/>
        </w:rPr>
        <w:t>.</w:t>
      </w:r>
    </w:p>
    <w:p w14:paraId="5BDE7FAC" w14:textId="36F25EFE" w:rsidR="00C32256" w:rsidRPr="00ED31F6" w:rsidRDefault="00B062B8" w:rsidP="00C32256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 w:rsidRPr="00B062B8">
        <w:rPr>
          <w:rFonts w:ascii="Arial" w:hAnsi="Arial" w:cs="Arial"/>
          <w:sz w:val="22"/>
          <w:szCs w:val="22"/>
        </w:rPr>
        <w:t xml:space="preserve">Zamawiający nie dopuszcza składania ofert </w:t>
      </w:r>
      <w:r>
        <w:rPr>
          <w:rFonts w:ascii="Arial" w:hAnsi="Arial" w:cs="Arial"/>
          <w:sz w:val="22"/>
          <w:szCs w:val="22"/>
        </w:rPr>
        <w:t xml:space="preserve">oraz realizacji przedmiotu zamówienia przy wykorzystaniu </w:t>
      </w:r>
      <w:r w:rsidRPr="00D42D83">
        <w:rPr>
          <w:rFonts w:ascii="Arial" w:hAnsi="Arial" w:cs="Arial"/>
          <w:sz w:val="22"/>
          <w:szCs w:val="22"/>
        </w:rPr>
        <w:t>Środków smarnych</w:t>
      </w:r>
      <w:r w:rsidRPr="00B062B8">
        <w:rPr>
          <w:rFonts w:ascii="Arial" w:hAnsi="Arial" w:cs="Arial"/>
          <w:sz w:val="22"/>
          <w:szCs w:val="22"/>
        </w:rPr>
        <w:t xml:space="preserve"> po regeneracji.</w:t>
      </w:r>
      <w:r w:rsidR="00CD054F" w:rsidRPr="00CD054F">
        <w:t xml:space="preserve"> </w:t>
      </w:r>
      <w:r w:rsidR="00CD054F" w:rsidRPr="00CD054F">
        <w:rPr>
          <w:rFonts w:ascii="Arial" w:hAnsi="Arial" w:cs="Arial"/>
          <w:sz w:val="22"/>
          <w:szCs w:val="22"/>
        </w:rPr>
        <w:t xml:space="preserve">Wszystkie oferowane przez </w:t>
      </w:r>
      <w:r w:rsidR="00CD054F" w:rsidRPr="00CD054F">
        <w:rPr>
          <w:rFonts w:ascii="Arial" w:hAnsi="Arial" w:cs="Arial"/>
          <w:sz w:val="22"/>
          <w:szCs w:val="22"/>
        </w:rPr>
        <w:lastRenderedPageBreak/>
        <w:t xml:space="preserve">Wykonawców </w:t>
      </w:r>
      <w:r w:rsidR="00CD054F">
        <w:rPr>
          <w:rFonts w:ascii="Arial" w:hAnsi="Arial" w:cs="Arial"/>
          <w:sz w:val="22"/>
          <w:szCs w:val="22"/>
        </w:rPr>
        <w:t>Środki smarne</w:t>
      </w:r>
      <w:r w:rsidR="00CD054F" w:rsidRPr="00CD054F">
        <w:rPr>
          <w:rFonts w:ascii="Arial" w:hAnsi="Arial" w:cs="Arial"/>
          <w:sz w:val="22"/>
          <w:szCs w:val="22"/>
        </w:rPr>
        <w:t>, winny być nowe i nie jest dopuszczalne</w:t>
      </w:r>
      <w:r w:rsidR="00CD054F">
        <w:rPr>
          <w:rFonts w:ascii="Arial" w:hAnsi="Arial" w:cs="Arial"/>
          <w:sz w:val="22"/>
          <w:szCs w:val="22"/>
        </w:rPr>
        <w:t xml:space="preserve"> </w:t>
      </w:r>
      <w:r w:rsidR="00CD054F" w:rsidRPr="00CD054F">
        <w:rPr>
          <w:rFonts w:ascii="Arial" w:hAnsi="Arial" w:cs="Arial"/>
          <w:sz w:val="22"/>
          <w:szCs w:val="22"/>
        </w:rPr>
        <w:t xml:space="preserve">stosowanie domieszek i </w:t>
      </w:r>
      <w:r w:rsidR="00CD054F" w:rsidRPr="00D42D83">
        <w:rPr>
          <w:rFonts w:ascii="Arial" w:hAnsi="Arial" w:cs="Arial"/>
          <w:sz w:val="22"/>
          <w:szCs w:val="22"/>
        </w:rPr>
        <w:t>Środków smarnych</w:t>
      </w:r>
      <w:r w:rsidR="00CD054F" w:rsidRPr="00CD054F">
        <w:rPr>
          <w:rFonts w:ascii="Arial" w:hAnsi="Arial" w:cs="Arial"/>
          <w:sz w:val="22"/>
          <w:szCs w:val="22"/>
        </w:rPr>
        <w:t xml:space="preserve"> przepracowanych.</w:t>
      </w:r>
      <w:r w:rsidR="00C32256">
        <w:rPr>
          <w:rFonts w:ascii="Arial" w:hAnsi="Arial" w:cs="Arial"/>
          <w:sz w:val="22"/>
          <w:szCs w:val="22"/>
        </w:rPr>
        <w:t xml:space="preserve"> </w:t>
      </w:r>
      <w:r w:rsidR="00C32256">
        <w:rPr>
          <w:rFonts w:ascii="Arial" w:hAnsi="Arial"/>
          <w:sz w:val="22"/>
        </w:rPr>
        <w:t xml:space="preserve">Zamawiający nie dopuszcza mieszania Środków Smarnych objętych dostawami i </w:t>
      </w:r>
      <w:r w:rsidR="00C32256" w:rsidRPr="00C32256">
        <w:rPr>
          <w:rFonts w:ascii="Arial" w:hAnsi="Arial"/>
          <w:sz w:val="22"/>
        </w:rPr>
        <w:t>Środk</w:t>
      </w:r>
      <w:r w:rsidR="00C32256">
        <w:rPr>
          <w:rFonts w:ascii="Arial" w:hAnsi="Arial"/>
          <w:sz w:val="22"/>
        </w:rPr>
        <w:t>ów Smarnych stwierdzonych</w:t>
      </w:r>
      <w:r w:rsidR="00C32256" w:rsidRPr="00C32256">
        <w:rPr>
          <w:rFonts w:ascii="Arial" w:hAnsi="Arial"/>
          <w:sz w:val="22"/>
        </w:rPr>
        <w:t xml:space="preserve"> podczas spisu z natury</w:t>
      </w:r>
      <w:r w:rsidR="00C32256">
        <w:rPr>
          <w:rFonts w:ascii="Arial" w:hAnsi="Arial"/>
          <w:sz w:val="22"/>
        </w:rPr>
        <w:t xml:space="preserve"> zarówno w trakcie ich magazynowania, jak i w trakcie wykonywania serwisu smarowniczego.</w:t>
      </w:r>
    </w:p>
    <w:p w14:paraId="63E60930" w14:textId="77BEAC7B" w:rsidR="00B062B8" w:rsidRPr="00B062B8" w:rsidRDefault="00B062B8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 w:rsidRPr="00B062B8">
        <w:rPr>
          <w:rFonts w:ascii="Arial" w:hAnsi="Arial" w:cs="Arial"/>
          <w:sz w:val="22"/>
          <w:szCs w:val="22"/>
        </w:rPr>
        <w:t>Dostarczane przez Wykonawcę produkty muszą być w oryginalnych opakowaniach</w:t>
      </w:r>
      <w:r w:rsidR="00CD054F">
        <w:rPr>
          <w:rFonts w:ascii="Arial" w:hAnsi="Arial" w:cs="Arial"/>
          <w:sz w:val="22"/>
          <w:szCs w:val="22"/>
        </w:rPr>
        <w:t>,</w:t>
      </w:r>
      <w:r w:rsidRPr="00B062B8">
        <w:rPr>
          <w:rFonts w:ascii="Arial" w:hAnsi="Arial" w:cs="Arial"/>
          <w:sz w:val="22"/>
          <w:szCs w:val="22"/>
        </w:rPr>
        <w:t xml:space="preserve"> zabezpieczone fabrycznymi korkami</w:t>
      </w:r>
      <w:r w:rsidR="00CD054F">
        <w:rPr>
          <w:rFonts w:ascii="Arial" w:hAnsi="Arial" w:cs="Arial"/>
          <w:sz w:val="22"/>
          <w:szCs w:val="22"/>
        </w:rPr>
        <w:t>,</w:t>
      </w:r>
      <w:r w:rsidRPr="00B062B8">
        <w:rPr>
          <w:rFonts w:ascii="Arial" w:hAnsi="Arial" w:cs="Arial"/>
          <w:sz w:val="22"/>
          <w:szCs w:val="22"/>
        </w:rPr>
        <w:t xml:space="preserve"> potwierdzającymi nienaruszoną zawartość każdego opakowania z etykietami w języku polski</w:t>
      </w:r>
      <w:r>
        <w:rPr>
          <w:rFonts w:ascii="Arial" w:hAnsi="Arial" w:cs="Arial"/>
          <w:sz w:val="22"/>
          <w:szCs w:val="22"/>
        </w:rPr>
        <w:t>m</w:t>
      </w:r>
      <w:r w:rsidRPr="00B062B8">
        <w:rPr>
          <w:rFonts w:ascii="Arial" w:hAnsi="Arial" w:cs="Arial"/>
          <w:sz w:val="22"/>
          <w:szCs w:val="22"/>
        </w:rPr>
        <w:t xml:space="preserve"> zawierającymi informacje o dostarczonym produkcie: klasa lepkościowa, jakościowa oraz posiadane atesty,</w:t>
      </w:r>
      <w:r w:rsidRPr="00B062B8">
        <w:rPr>
          <w:rFonts w:ascii="Arial" w:hAnsi="Arial" w:cs="Arial"/>
        </w:rPr>
        <w:t xml:space="preserve"> </w:t>
      </w:r>
      <w:r w:rsidRPr="00B062B8">
        <w:rPr>
          <w:rFonts w:ascii="Arial" w:hAnsi="Arial" w:cs="Arial"/>
          <w:sz w:val="22"/>
          <w:szCs w:val="22"/>
        </w:rPr>
        <w:t>aprobaty.</w:t>
      </w:r>
    </w:p>
    <w:p w14:paraId="3DF4E77C" w14:textId="42A50879" w:rsidR="00AB783A" w:rsidRPr="00AB783A" w:rsidRDefault="00AB783A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 w:cs="Arial"/>
        </w:rPr>
      </w:pPr>
      <w:r w:rsidRPr="00AB783A">
        <w:rPr>
          <w:rFonts w:ascii="Arial" w:hAnsi="Arial" w:cs="Arial"/>
          <w:sz w:val="22"/>
          <w:szCs w:val="22"/>
        </w:rPr>
        <w:t>Zamawiającemu przysługuje pr</w:t>
      </w:r>
      <w:r w:rsidRPr="00786F2E">
        <w:rPr>
          <w:rFonts w:ascii="Arial" w:hAnsi="Arial" w:cs="Arial"/>
          <w:sz w:val="22"/>
          <w:szCs w:val="22"/>
        </w:rPr>
        <w:t xml:space="preserve">awo sprawdzenia, czy oferowane lub dostarczone </w:t>
      </w:r>
      <w:r>
        <w:rPr>
          <w:rFonts w:ascii="Arial" w:hAnsi="Arial" w:cs="Arial"/>
          <w:sz w:val="22"/>
          <w:szCs w:val="22"/>
        </w:rPr>
        <w:t>Środki Smarne</w:t>
      </w:r>
      <w:r w:rsidRPr="00AB783A">
        <w:rPr>
          <w:rFonts w:ascii="Arial" w:hAnsi="Arial" w:cs="Arial"/>
          <w:sz w:val="22"/>
          <w:szCs w:val="22"/>
        </w:rPr>
        <w:t xml:space="preserve"> spełniają wymagania określone w SIWZ. Procedura weryfikacji odbędzie się </w:t>
      </w:r>
      <w:r w:rsidR="00A33BF5" w:rsidRPr="00786F2E">
        <w:rPr>
          <w:rFonts w:ascii="Arial" w:hAnsi="Arial" w:cs="Arial"/>
          <w:sz w:val="22"/>
          <w:szCs w:val="22"/>
        </w:rPr>
        <w:t xml:space="preserve">na koszt Zamawiającego poprzez </w:t>
      </w:r>
      <w:r w:rsidR="00A33BF5">
        <w:rPr>
          <w:rFonts w:ascii="Arial" w:hAnsi="Arial" w:cs="Arial"/>
          <w:sz w:val="22"/>
          <w:szCs w:val="22"/>
        </w:rPr>
        <w:t>zlecenie</w:t>
      </w:r>
      <w:r w:rsidR="00A33BF5" w:rsidRPr="00A33BF5">
        <w:rPr>
          <w:rFonts w:ascii="Arial" w:hAnsi="Arial" w:cs="Arial"/>
          <w:sz w:val="22"/>
          <w:szCs w:val="22"/>
        </w:rPr>
        <w:t xml:space="preserve"> przeprowadzenia ekspertyzy niezależnemu, akredytowanemu laboratorium. Wynik ekspertyzy wraz z uzasadnieniem</w:t>
      </w:r>
      <w:r w:rsidR="00A33BF5">
        <w:rPr>
          <w:rFonts w:ascii="Arial" w:hAnsi="Arial" w:cs="Arial"/>
          <w:sz w:val="22"/>
          <w:szCs w:val="22"/>
        </w:rPr>
        <w:t>,</w:t>
      </w:r>
      <w:r w:rsidR="00A33BF5" w:rsidRPr="00A33BF5">
        <w:rPr>
          <w:rFonts w:ascii="Arial" w:hAnsi="Arial" w:cs="Arial"/>
          <w:sz w:val="22"/>
          <w:szCs w:val="22"/>
        </w:rPr>
        <w:t xml:space="preserve"> sporządzony na piśmie</w:t>
      </w:r>
      <w:r w:rsidR="00A33BF5">
        <w:rPr>
          <w:rFonts w:ascii="Arial" w:hAnsi="Arial" w:cs="Arial"/>
          <w:sz w:val="22"/>
          <w:szCs w:val="22"/>
        </w:rPr>
        <w:t>,</w:t>
      </w:r>
      <w:r w:rsidR="00A33BF5" w:rsidRPr="00A33BF5">
        <w:rPr>
          <w:rFonts w:ascii="Arial" w:hAnsi="Arial" w:cs="Arial"/>
          <w:sz w:val="22"/>
          <w:szCs w:val="22"/>
        </w:rPr>
        <w:t xml:space="preserve"> będzie wiążący i ostateczny dla Stron.</w:t>
      </w:r>
      <w:r w:rsidR="00A33BF5" w:rsidRPr="00786F2E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 xml:space="preserve">W przypadku stwierdzenia, że </w:t>
      </w:r>
      <w:r>
        <w:rPr>
          <w:rFonts w:ascii="Arial" w:hAnsi="Arial" w:cs="Arial"/>
          <w:sz w:val="22"/>
          <w:szCs w:val="22"/>
        </w:rPr>
        <w:t>Środki Smarne</w:t>
      </w:r>
      <w:r w:rsidRPr="00D42D83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>nie odpowiada</w:t>
      </w:r>
      <w:r>
        <w:rPr>
          <w:rFonts w:ascii="Arial" w:hAnsi="Arial" w:cs="Arial"/>
          <w:sz w:val="22"/>
          <w:szCs w:val="22"/>
        </w:rPr>
        <w:t>ją</w:t>
      </w:r>
      <w:r w:rsidRPr="00AB783A">
        <w:rPr>
          <w:rFonts w:ascii="Arial" w:hAnsi="Arial" w:cs="Arial"/>
          <w:sz w:val="22"/>
          <w:szCs w:val="22"/>
        </w:rPr>
        <w:t xml:space="preserve"> wymaganiom, Zamawiającemu przysługuje prawo żądania zwrotu kosztów bad</w:t>
      </w:r>
      <w:r w:rsidRPr="00786F2E">
        <w:rPr>
          <w:rFonts w:ascii="Arial" w:hAnsi="Arial" w:cs="Arial"/>
          <w:sz w:val="22"/>
          <w:szCs w:val="22"/>
        </w:rPr>
        <w:t>ań laboratoryjnych oraz wymiany</w:t>
      </w:r>
      <w:r w:rsidRPr="00AB783A">
        <w:rPr>
          <w:rFonts w:ascii="Arial" w:hAnsi="Arial" w:cs="Arial"/>
          <w:sz w:val="22"/>
          <w:szCs w:val="22"/>
        </w:rPr>
        <w:t xml:space="preserve"> wadliwego </w:t>
      </w:r>
      <w:r>
        <w:rPr>
          <w:rFonts w:ascii="Arial" w:hAnsi="Arial" w:cs="Arial"/>
          <w:sz w:val="22"/>
          <w:szCs w:val="22"/>
        </w:rPr>
        <w:t>Środka Smarnego</w:t>
      </w:r>
      <w:r w:rsidRPr="00D42D83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>na produkt o parametrach właściwych</w:t>
      </w:r>
      <w:r w:rsidR="00A33BF5">
        <w:rPr>
          <w:rFonts w:ascii="Arial" w:hAnsi="Arial" w:cs="Arial"/>
          <w:sz w:val="22"/>
          <w:szCs w:val="22"/>
        </w:rPr>
        <w:t xml:space="preserve"> w terminie 2 dni</w:t>
      </w:r>
      <w:r w:rsidRPr="00AB783A">
        <w:rPr>
          <w:rFonts w:ascii="Arial" w:hAnsi="Arial" w:cs="Arial"/>
          <w:sz w:val="22"/>
          <w:szCs w:val="22"/>
        </w:rPr>
        <w:t xml:space="preserve">. Konsekwencje wynikające ze złej jakości dostarczonych </w:t>
      </w:r>
      <w:r w:rsidR="00A33BF5">
        <w:rPr>
          <w:rFonts w:ascii="Arial" w:hAnsi="Arial" w:cs="Arial"/>
          <w:sz w:val="22"/>
          <w:szCs w:val="22"/>
        </w:rPr>
        <w:t>Środków Smarnych</w:t>
      </w:r>
      <w:r w:rsidRPr="00AB783A">
        <w:rPr>
          <w:rFonts w:ascii="Arial" w:hAnsi="Arial" w:cs="Arial"/>
          <w:sz w:val="22"/>
          <w:szCs w:val="22"/>
        </w:rPr>
        <w:t xml:space="preserve">, z badań laboratoryjnych stwierdzających złą jakość oraz z uszkodzeń urządzeń w wyniku złej jakości dostarczonego </w:t>
      </w:r>
      <w:r>
        <w:rPr>
          <w:rFonts w:ascii="Arial" w:hAnsi="Arial" w:cs="Arial"/>
          <w:sz w:val="22"/>
          <w:szCs w:val="22"/>
        </w:rPr>
        <w:t>Środka Smarnego</w:t>
      </w:r>
      <w:r w:rsidRPr="00D42D83">
        <w:rPr>
          <w:rFonts w:ascii="Arial" w:hAnsi="Arial" w:cs="Arial"/>
          <w:sz w:val="22"/>
          <w:szCs w:val="22"/>
        </w:rPr>
        <w:t xml:space="preserve"> </w:t>
      </w:r>
      <w:r w:rsidRPr="00AB783A">
        <w:rPr>
          <w:rFonts w:ascii="Arial" w:hAnsi="Arial" w:cs="Arial"/>
          <w:sz w:val="22"/>
          <w:szCs w:val="22"/>
        </w:rPr>
        <w:t>ponosić będzie Wykonawca. Zła jakość oznaczać będzie nie spełnienie wymagań określonych</w:t>
      </w:r>
      <w:r>
        <w:rPr>
          <w:rFonts w:ascii="Arial" w:hAnsi="Arial" w:cs="Arial"/>
          <w:sz w:val="22"/>
          <w:szCs w:val="22"/>
        </w:rPr>
        <w:t xml:space="preserve"> w Kartach charakterystyki</w:t>
      </w:r>
      <w:r w:rsidRPr="00AB783A">
        <w:rPr>
          <w:rFonts w:ascii="Arial" w:hAnsi="Arial" w:cs="Arial"/>
          <w:sz w:val="22"/>
          <w:szCs w:val="22"/>
        </w:rPr>
        <w:t xml:space="preserve"> przy poszczególnych </w:t>
      </w:r>
      <w:r>
        <w:rPr>
          <w:rFonts w:ascii="Arial" w:hAnsi="Arial" w:cs="Arial"/>
          <w:sz w:val="22"/>
          <w:szCs w:val="22"/>
        </w:rPr>
        <w:t>Środkach Smarnych</w:t>
      </w:r>
      <w:r w:rsidRPr="00AB783A">
        <w:rPr>
          <w:rFonts w:ascii="Arial" w:hAnsi="Arial" w:cs="Arial"/>
          <w:sz w:val="22"/>
          <w:szCs w:val="22"/>
        </w:rPr>
        <w:t>.</w:t>
      </w:r>
    </w:p>
    <w:p w14:paraId="1C9A7B29" w14:textId="0B4C16C8" w:rsidR="00FB1F58" w:rsidRPr="00FB1F58" w:rsidRDefault="00AF73D9" w:rsidP="00FB1F58">
      <w:pPr>
        <w:pStyle w:val="Zwykytekst"/>
        <w:numPr>
          <w:ilvl w:val="0"/>
          <w:numId w:val="54"/>
        </w:numPr>
        <w:tabs>
          <w:tab w:val="num" w:pos="12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będzie utrzymywał minimalne stany magazynowe Środków Smarnych w zakresie określonym w pkt I. 3 cz. II SIWZ</w:t>
      </w:r>
      <w:r w:rsidR="00526357">
        <w:rPr>
          <w:rFonts w:ascii="Arial" w:hAnsi="Arial" w:cs="Arial"/>
          <w:sz w:val="22"/>
          <w:szCs w:val="22"/>
        </w:rPr>
        <w:t xml:space="preserve"> jako zapas</w:t>
      </w:r>
      <w:r>
        <w:rPr>
          <w:rFonts w:ascii="Arial" w:hAnsi="Arial" w:cs="Arial"/>
          <w:sz w:val="22"/>
          <w:szCs w:val="22"/>
        </w:rPr>
        <w:t>.</w:t>
      </w:r>
      <w:r w:rsidR="00FB1F58">
        <w:rPr>
          <w:rFonts w:ascii="Arial" w:hAnsi="Arial" w:cs="Arial"/>
          <w:sz w:val="22"/>
          <w:szCs w:val="22"/>
        </w:rPr>
        <w:t xml:space="preserve"> </w:t>
      </w:r>
      <w:r w:rsidR="00FB1F58" w:rsidRPr="00FB1F58">
        <w:rPr>
          <w:rFonts w:ascii="Arial" w:hAnsi="Arial" w:cs="Arial"/>
          <w:bCs/>
          <w:sz w:val="22"/>
          <w:szCs w:val="22"/>
        </w:rPr>
        <w:t>Utrzymanie minimalnych stanów magazynowych poszczególnych Środków Smarnych na wskazanym poziomie musi uwzględniać wykorzystanie w pierwszej kolejności środków smarnych zewidencjonowanych u Zamawiającego podczas spisu z natury przeprowadzonego na zasadach określonych w SIWZ.</w:t>
      </w:r>
    </w:p>
    <w:p w14:paraId="1BC3F92B" w14:textId="10B584CD" w:rsidR="00B062B8" w:rsidRDefault="00FB1F58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Zamawiający informuje, że do dnia</w:t>
      </w:r>
      <w:r w:rsidR="00526357">
        <w:rPr>
          <w:rFonts w:ascii="Arial" w:hAnsi="Arial" w:cs="Arial"/>
          <w:sz w:val="22"/>
          <w:szCs w:val="22"/>
        </w:rPr>
        <w:t xml:space="preserve"> poprzedzającego</w:t>
      </w:r>
      <w:r>
        <w:rPr>
          <w:rFonts w:ascii="Arial" w:hAnsi="Arial" w:cs="Arial"/>
          <w:sz w:val="22"/>
          <w:szCs w:val="22"/>
        </w:rPr>
        <w:t xml:space="preserve"> rozpoczęcie realizacji Prac</w:t>
      </w:r>
      <w:r w:rsidR="00526357">
        <w:rPr>
          <w:rFonts w:ascii="Arial" w:hAnsi="Arial" w:cs="Arial"/>
          <w:sz w:val="22"/>
          <w:szCs w:val="22"/>
        </w:rPr>
        <w:t xml:space="preserve"> (por. pkt 3 Umowy)</w:t>
      </w:r>
      <w:r>
        <w:rPr>
          <w:rFonts w:ascii="Arial" w:hAnsi="Arial" w:cs="Arial"/>
          <w:sz w:val="22"/>
          <w:szCs w:val="22"/>
        </w:rPr>
        <w:t xml:space="preserve"> dokonuje zakupu Środków Smarnych we własnym zakresie i w tym względzie stale utrzymuje minimalne stany magazynowe o wolumenie zmiennym w czasie.</w:t>
      </w:r>
    </w:p>
    <w:p w14:paraId="1EB46A84" w14:textId="38754661" w:rsidR="00526357" w:rsidRPr="00786F2E" w:rsidRDefault="00526357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Zamawiający oraz Wykonawca przeprowadzą spis z natury na zasadach określonych w Załączniku nr 15 do Umowy według stanu na dzień </w:t>
      </w:r>
      <w:r w:rsidR="00DB5B90" w:rsidRPr="00786F2E">
        <w:rPr>
          <w:rFonts w:ascii="Arial" w:hAnsi="Arial" w:cs="Arial"/>
          <w:sz w:val="22"/>
          <w:szCs w:val="22"/>
          <w:u w:val="single"/>
        </w:rPr>
        <w:t xml:space="preserve">01.04.2020 r. / </w:t>
      </w:r>
      <w:r w:rsidRPr="00786F2E">
        <w:rPr>
          <w:rFonts w:ascii="Arial" w:hAnsi="Arial" w:cs="Arial"/>
          <w:sz w:val="22"/>
          <w:szCs w:val="22"/>
          <w:u w:val="single"/>
        </w:rPr>
        <w:t>rozpocz</w:t>
      </w:r>
      <w:r w:rsidR="00DB5B90" w:rsidRPr="00786F2E">
        <w:rPr>
          <w:rFonts w:ascii="Arial" w:hAnsi="Arial" w:cs="Arial"/>
          <w:sz w:val="22"/>
          <w:szCs w:val="22"/>
          <w:u w:val="single"/>
        </w:rPr>
        <w:t>ę</w:t>
      </w:r>
      <w:r w:rsidRPr="00786F2E">
        <w:rPr>
          <w:rFonts w:ascii="Arial" w:hAnsi="Arial" w:cs="Arial"/>
          <w:sz w:val="22"/>
          <w:szCs w:val="22"/>
          <w:u w:val="single"/>
        </w:rPr>
        <w:t>cia realizacji Prac</w:t>
      </w:r>
      <w:r w:rsidR="00DB5B90" w:rsidRPr="00786F2E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786F2E">
        <w:rPr>
          <w:rFonts w:ascii="Arial" w:hAnsi="Arial" w:cs="Arial"/>
          <w:sz w:val="22"/>
          <w:szCs w:val="22"/>
          <w:u w:val="single"/>
        </w:rPr>
        <w:t>.</w:t>
      </w:r>
      <w:r w:rsidR="00B264AF">
        <w:rPr>
          <w:rFonts w:ascii="Arial" w:hAnsi="Arial" w:cs="Arial"/>
          <w:sz w:val="22"/>
          <w:szCs w:val="22"/>
          <w:u w:val="single"/>
        </w:rPr>
        <w:t xml:space="preserve"> </w:t>
      </w:r>
      <w:r w:rsidR="00B264AF" w:rsidRPr="00C23A8D">
        <w:rPr>
          <w:rFonts w:ascii="Arial" w:hAnsi="Arial" w:cs="Arial"/>
          <w:sz w:val="22"/>
          <w:szCs w:val="22"/>
        </w:rPr>
        <w:t xml:space="preserve">Ponadto Zamawiający zachowuje prawo do dokonania spisu z natury w trakcie całego okresu realizacji Usługi, do czasu </w:t>
      </w:r>
      <w:r w:rsidR="00160E2A" w:rsidRPr="00786F2E">
        <w:rPr>
          <w:rFonts w:ascii="Arial" w:hAnsi="Arial" w:cs="Arial"/>
          <w:sz w:val="22"/>
          <w:szCs w:val="22"/>
        </w:rPr>
        <w:t>stwierdzenia, że zapasy magazynowe poczynione przez Zamawiającego przed dniem rozpoczęcia realizacji Prac, uległy wyczerpaniu.</w:t>
      </w:r>
    </w:p>
    <w:p w14:paraId="1F17365C" w14:textId="26D5C52E" w:rsidR="00B264AF" w:rsidRDefault="00B264AF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>Środki Smarne stwierdzone podczas spisu z natury pozostają w</w:t>
      </w:r>
      <w:r w:rsidR="00160E2A" w:rsidRPr="00786F2E">
        <w:rPr>
          <w:rFonts w:ascii="Arial" w:hAnsi="Arial" w:cs="Arial"/>
          <w:sz w:val="22"/>
          <w:szCs w:val="22"/>
        </w:rPr>
        <w:t>ł</w:t>
      </w:r>
      <w:r w:rsidRPr="00786F2E">
        <w:rPr>
          <w:rFonts w:ascii="Arial" w:hAnsi="Arial" w:cs="Arial"/>
          <w:sz w:val="22"/>
          <w:szCs w:val="22"/>
        </w:rPr>
        <w:t>asnością Zamawiającego. Wyniki spisu z natury pomniejszą wartość Wynagrodzenia powykonawczego, należnego Wykonawcy.</w:t>
      </w:r>
    </w:p>
    <w:p w14:paraId="71FA4FB2" w14:textId="72457F5D" w:rsidR="00160E2A" w:rsidRPr="00C23A8D" w:rsidRDefault="00160E2A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Wykonawca jest zobowiązany w pierwszej kolejności stosować dla potrzeb realizacji Usług, Środki Smarne</w:t>
      </w:r>
      <w:r w:rsidRPr="00160E2A">
        <w:rPr>
          <w:rFonts w:ascii="Arial" w:hAnsi="Arial" w:cs="Arial"/>
          <w:sz w:val="22"/>
          <w:szCs w:val="22"/>
        </w:rPr>
        <w:t xml:space="preserve"> </w:t>
      </w:r>
      <w:r w:rsidRPr="00D42D83">
        <w:rPr>
          <w:rFonts w:ascii="Arial" w:hAnsi="Arial" w:cs="Arial"/>
          <w:sz w:val="22"/>
          <w:szCs w:val="22"/>
        </w:rPr>
        <w:t>stwierdzone podczas sp</w:t>
      </w:r>
      <w:r>
        <w:rPr>
          <w:rFonts w:ascii="Arial" w:hAnsi="Arial" w:cs="Arial"/>
          <w:sz w:val="22"/>
          <w:szCs w:val="22"/>
        </w:rPr>
        <w:t>isu z natury</w:t>
      </w:r>
      <w:r w:rsidR="001467FF">
        <w:rPr>
          <w:rFonts w:ascii="Arial" w:hAnsi="Arial" w:cs="Arial"/>
          <w:sz w:val="22"/>
          <w:szCs w:val="22"/>
        </w:rPr>
        <w:t xml:space="preserve"> zgodnie z zasadą FE</w:t>
      </w:r>
      <w:r>
        <w:rPr>
          <w:rFonts w:ascii="Arial" w:hAnsi="Arial" w:cs="Arial"/>
          <w:sz w:val="22"/>
          <w:szCs w:val="22"/>
        </w:rPr>
        <w:t xml:space="preserve">FO. </w:t>
      </w:r>
      <w:r w:rsidR="004E0B42">
        <w:rPr>
          <w:rFonts w:ascii="Arial" w:hAnsi="Arial" w:cs="Arial"/>
          <w:sz w:val="22"/>
          <w:szCs w:val="22"/>
        </w:rPr>
        <w:t>Wykonawca jest zobowiązany stosować dla potrzeb realizacji Usług, Środki Smarne</w:t>
      </w:r>
      <w:r w:rsidR="004E0B42" w:rsidRPr="00160E2A">
        <w:rPr>
          <w:rFonts w:ascii="Arial" w:hAnsi="Arial" w:cs="Arial"/>
          <w:sz w:val="22"/>
          <w:szCs w:val="22"/>
        </w:rPr>
        <w:t xml:space="preserve"> </w:t>
      </w:r>
      <w:r w:rsidR="004E0B42">
        <w:rPr>
          <w:rFonts w:ascii="Arial" w:hAnsi="Arial" w:cs="Arial"/>
          <w:sz w:val="22"/>
          <w:szCs w:val="22"/>
        </w:rPr>
        <w:t xml:space="preserve">objęte dostawami, zgodnie z zasadą FEFO. </w:t>
      </w:r>
      <w:r>
        <w:rPr>
          <w:rFonts w:ascii="Arial" w:hAnsi="Arial" w:cs="Arial"/>
          <w:sz w:val="22"/>
          <w:szCs w:val="22"/>
        </w:rPr>
        <w:t xml:space="preserve">Zamawiający wskaże Wykonawcy przed rozpoczęciem realizacji Prac </w:t>
      </w:r>
      <w:r w:rsidR="00CD054F">
        <w:rPr>
          <w:rFonts w:ascii="Arial" w:hAnsi="Arial" w:cs="Arial"/>
          <w:sz w:val="22"/>
          <w:szCs w:val="22"/>
        </w:rPr>
        <w:t xml:space="preserve">procedurę </w:t>
      </w:r>
      <w:r w:rsidR="00A33BF5">
        <w:rPr>
          <w:rFonts w:ascii="Arial" w:hAnsi="Arial" w:cs="Arial"/>
          <w:sz w:val="22"/>
          <w:szCs w:val="22"/>
        </w:rPr>
        <w:t xml:space="preserve">i organizację </w:t>
      </w:r>
      <w:r w:rsidR="00CD054F">
        <w:rPr>
          <w:rFonts w:ascii="Arial" w:hAnsi="Arial" w:cs="Arial"/>
          <w:sz w:val="22"/>
          <w:szCs w:val="22"/>
        </w:rPr>
        <w:t>stosowania Środków Smarnych</w:t>
      </w:r>
      <w:r w:rsidR="00CD054F" w:rsidRPr="00160E2A">
        <w:rPr>
          <w:rFonts w:ascii="Arial" w:hAnsi="Arial" w:cs="Arial"/>
          <w:sz w:val="22"/>
          <w:szCs w:val="22"/>
        </w:rPr>
        <w:t xml:space="preserve"> </w:t>
      </w:r>
      <w:r w:rsidR="00CD054F">
        <w:rPr>
          <w:rFonts w:ascii="Arial" w:hAnsi="Arial" w:cs="Arial"/>
          <w:sz w:val="22"/>
          <w:szCs w:val="22"/>
        </w:rPr>
        <w:t>stwierdzonych</w:t>
      </w:r>
      <w:r w:rsidR="00CD054F" w:rsidRPr="00D42D83">
        <w:rPr>
          <w:rFonts w:ascii="Arial" w:hAnsi="Arial" w:cs="Arial"/>
          <w:sz w:val="22"/>
          <w:szCs w:val="22"/>
        </w:rPr>
        <w:t xml:space="preserve"> podczas sp</w:t>
      </w:r>
      <w:r w:rsidR="00CD054F">
        <w:rPr>
          <w:rFonts w:ascii="Arial" w:hAnsi="Arial" w:cs="Arial"/>
          <w:sz w:val="22"/>
          <w:szCs w:val="22"/>
        </w:rPr>
        <w:t xml:space="preserve">isu z natury. </w:t>
      </w:r>
      <w:r>
        <w:rPr>
          <w:rFonts w:ascii="Arial" w:hAnsi="Arial" w:cs="Arial"/>
          <w:sz w:val="22"/>
          <w:szCs w:val="22"/>
        </w:rPr>
        <w:t>Zużycie Środków Smarnych stwierdzonych</w:t>
      </w:r>
      <w:r w:rsidRPr="00D42D83">
        <w:rPr>
          <w:rFonts w:ascii="Arial" w:hAnsi="Arial" w:cs="Arial"/>
          <w:sz w:val="22"/>
          <w:szCs w:val="22"/>
        </w:rPr>
        <w:t xml:space="preserve"> podczas spisu z natury</w:t>
      </w:r>
      <w:r>
        <w:rPr>
          <w:rFonts w:ascii="Arial" w:hAnsi="Arial" w:cs="Arial"/>
          <w:sz w:val="22"/>
          <w:szCs w:val="22"/>
        </w:rPr>
        <w:t xml:space="preserve"> jest rozliczane w każdy</w:t>
      </w:r>
      <w:r w:rsidR="00CD054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miesiącu kalendarzowym</w:t>
      </w:r>
      <w:r w:rsidR="00A33BF5" w:rsidRPr="00A33BF5">
        <w:t xml:space="preserve"> </w:t>
      </w:r>
      <w:r w:rsidR="00A33BF5" w:rsidRPr="00A33BF5">
        <w:rPr>
          <w:rFonts w:ascii="Arial" w:hAnsi="Arial" w:cs="Arial"/>
          <w:sz w:val="22"/>
          <w:szCs w:val="22"/>
        </w:rPr>
        <w:t>po udokumentowanej ilości i rodzaju użytych  środków smarnych</w:t>
      </w:r>
      <w:r>
        <w:rPr>
          <w:rFonts w:ascii="Arial" w:hAnsi="Arial" w:cs="Arial"/>
          <w:sz w:val="22"/>
          <w:szCs w:val="22"/>
        </w:rPr>
        <w:t xml:space="preserve">. </w:t>
      </w:r>
      <w:r w:rsidR="0002604C">
        <w:rPr>
          <w:rFonts w:ascii="Arial" w:hAnsi="Arial" w:cs="Arial"/>
          <w:sz w:val="22"/>
          <w:szCs w:val="22"/>
        </w:rPr>
        <w:t>Wykonawcy nie przysługuje żadne dodatkowe wynagrodzenia z tytułu stosowania Środków Smarnych</w:t>
      </w:r>
      <w:r w:rsidR="0002604C" w:rsidRPr="00160E2A">
        <w:rPr>
          <w:rFonts w:ascii="Arial" w:hAnsi="Arial" w:cs="Arial"/>
          <w:sz w:val="22"/>
          <w:szCs w:val="22"/>
        </w:rPr>
        <w:t xml:space="preserve"> </w:t>
      </w:r>
      <w:r w:rsidR="0002604C">
        <w:rPr>
          <w:rFonts w:ascii="Arial" w:hAnsi="Arial" w:cs="Arial"/>
          <w:sz w:val="22"/>
          <w:szCs w:val="22"/>
        </w:rPr>
        <w:t>stwierdzonych</w:t>
      </w:r>
      <w:r w:rsidR="0002604C" w:rsidRPr="00D42D83">
        <w:rPr>
          <w:rFonts w:ascii="Arial" w:hAnsi="Arial" w:cs="Arial"/>
          <w:sz w:val="22"/>
          <w:szCs w:val="22"/>
        </w:rPr>
        <w:t xml:space="preserve"> podczas sp</w:t>
      </w:r>
      <w:r w:rsidR="0002604C">
        <w:rPr>
          <w:rFonts w:ascii="Arial" w:hAnsi="Arial" w:cs="Arial"/>
          <w:sz w:val="22"/>
          <w:szCs w:val="22"/>
        </w:rPr>
        <w:t>isu z natury</w:t>
      </w:r>
    </w:p>
    <w:p w14:paraId="04115377" w14:textId="12876661" w:rsidR="00B74339" w:rsidRPr="00786F2E" w:rsidRDefault="00B74339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 w:rsidRPr="00B74339">
        <w:rPr>
          <w:rFonts w:ascii="Arial" w:hAnsi="Arial"/>
          <w:sz w:val="22"/>
        </w:rPr>
        <w:t>Podstawą rozliczenia jest obustronnie podpisany protokół odbioru prac</w:t>
      </w:r>
      <w:r>
        <w:rPr>
          <w:rFonts w:ascii="Arial" w:hAnsi="Arial"/>
          <w:sz w:val="22"/>
        </w:rPr>
        <w:t xml:space="preserve">. Protokół będzie zawierał zużycie Środków Smarnych oddzielnie dla </w:t>
      </w:r>
      <w:r>
        <w:rPr>
          <w:rFonts w:ascii="Arial" w:hAnsi="Arial" w:cs="Arial"/>
          <w:sz w:val="22"/>
          <w:szCs w:val="22"/>
        </w:rPr>
        <w:t>Środków Smarnych stwierdzonych</w:t>
      </w:r>
      <w:r w:rsidRPr="00D42D83">
        <w:rPr>
          <w:rFonts w:ascii="Arial" w:hAnsi="Arial" w:cs="Arial"/>
          <w:sz w:val="22"/>
          <w:szCs w:val="22"/>
        </w:rPr>
        <w:t xml:space="preserve"> podczas sp</w:t>
      </w:r>
      <w:r>
        <w:rPr>
          <w:rFonts w:ascii="Arial" w:hAnsi="Arial" w:cs="Arial"/>
          <w:sz w:val="22"/>
          <w:szCs w:val="22"/>
        </w:rPr>
        <w:t>isu z natury oraz Środków Smarnych objętych Dostawami.</w:t>
      </w:r>
    </w:p>
    <w:p w14:paraId="7B6A6F06" w14:textId="29525E6E" w:rsidR="00C32256" w:rsidRDefault="00C32256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 w:rsidRPr="00C32256">
        <w:rPr>
          <w:rFonts w:ascii="Arial" w:hAnsi="Arial"/>
          <w:sz w:val="22"/>
        </w:rPr>
        <w:t>Środki Smarne stają się własnością Zamawiającego od chwili zastosowania danego Środka Smarnego na jednym z urządzeń w</w:t>
      </w:r>
      <w:r>
        <w:rPr>
          <w:rFonts w:ascii="Arial" w:hAnsi="Arial"/>
          <w:sz w:val="22"/>
        </w:rPr>
        <w:t>ymienionych w Załączniku nr 5</w:t>
      </w:r>
      <w:r w:rsidRPr="00C32256">
        <w:rPr>
          <w:rFonts w:ascii="Arial" w:hAnsi="Arial"/>
          <w:sz w:val="22"/>
        </w:rPr>
        <w:t>.</w:t>
      </w:r>
    </w:p>
    <w:p w14:paraId="6180FC17" w14:textId="64AD8811" w:rsidR="00C207F4" w:rsidRPr="00C207F4" w:rsidRDefault="00735FDD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</w:rPr>
      </w:pPr>
      <w:r w:rsidRPr="00C207F4">
        <w:rPr>
          <w:rFonts w:ascii="Arial" w:hAnsi="Arial"/>
          <w:sz w:val="22"/>
        </w:rPr>
        <w:t xml:space="preserve">Wykonawca zobowiązuje się prowadzić realizację Prac w sposób pozwalający na korzystanie </w:t>
      </w:r>
      <w:r w:rsidR="00C207F4" w:rsidRPr="00C207F4">
        <w:rPr>
          <w:rFonts w:ascii="Arial" w:hAnsi="Arial"/>
          <w:sz w:val="22"/>
        </w:rPr>
        <w:t xml:space="preserve">przez Zamawiającego </w:t>
      </w:r>
      <w:r w:rsidRPr="00C207F4">
        <w:rPr>
          <w:rFonts w:ascii="Arial" w:hAnsi="Arial"/>
          <w:sz w:val="22"/>
        </w:rPr>
        <w:t>ze zwolnienia z akcyzy ze względu przeznaczenie</w:t>
      </w:r>
      <w:r w:rsidR="00C207F4">
        <w:rPr>
          <w:rFonts w:ascii="Arial" w:hAnsi="Arial"/>
          <w:sz w:val="22"/>
        </w:rPr>
        <w:t>,</w:t>
      </w:r>
      <w:r w:rsidRPr="00C207F4">
        <w:rPr>
          <w:rFonts w:ascii="Arial" w:hAnsi="Arial"/>
          <w:sz w:val="22"/>
        </w:rPr>
        <w:t xml:space="preserve"> </w:t>
      </w:r>
      <w:r w:rsidR="00C207F4" w:rsidRPr="00C207F4">
        <w:rPr>
          <w:rFonts w:ascii="Arial" w:hAnsi="Arial"/>
          <w:sz w:val="22"/>
        </w:rPr>
        <w:t>zgodnie z ustawą z dnia 6 grudnia 2008 o podatku akcyzowym (Dz. U. z 2019 r. poz. 864 ze zm.)</w:t>
      </w:r>
    </w:p>
    <w:p w14:paraId="0B274DC9" w14:textId="5691331C" w:rsidR="00735FDD" w:rsidRDefault="00735FDD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powinien posiadać zezwolenie na prowadzenie działalności jako podmiot pośredniczący AKC lub skład podatkowy zgodnie z ustawą </w:t>
      </w:r>
      <w:r w:rsidR="00C207F4">
        <w:rPr>
          <w:rFonts w:ascii="Arial" w:hAnsi="Arial"/>
          <w:sz w:val="22"/>
        </w:rPr>
        <w:t xml:space="preserve">z dnia </w:t>
      </w:r>
      <w:r w:rsidR="00C207F4" w:rsidRPr="00C207F4">
        <w:rPr>
          <w:rFonts w:ascii="Arial" w:hAnsi="Arial"/>
          <w:sz w:val="22"/>
        </w:rPr>
        <w:t xml:space="preserve">6 grudnia 2008 </w:t>
      </w:r>
      <w:r>
        <w:rPr>
          <w:rFonts w:ascii="Arial" w:hAnsi="Arial"/>
          <w:sz w:val="22"/>
        </w:rPr>
        <w:t>o podatku akcyzowym</w:t>
      </w:r>
      <w:r w:rsidR="00C207F4">
        <w:rPr>
          <w:rFonts w:ascii="Arial" w:hAnsi="Arial"/>
          <w:sz w:val="22"/>
        </w:rPr>
        <w:t xml:space="preserve"> (</w:t>
      </w:r>
      <w:r w:rsidR="00C207F4" w:rsidRPr="00C207F4">
        <w:rPr>
          <w:rFonts w:ascii="Arial" w:hAnsi="Arial"/>
          <w:sz w:val="22"/>
        </w:rPr>
        <w:t>Dz. U. z 2019 r. poz. 864</w:t>
      </w:r>
      <w:r w:rsidR="00C207F4">
        <w:rPr>
          <w:rFonts w:ascii="Arial" w:hAnsi="Arial"/>
          <w:sz w:val="22"/>
        </w:rPr>
        <w:t xml:space="preserve"> ze zm.)</w:t>
      </w:r>
    </w:p>
    <w:p w14:paraId="7049D5CE" w14:textId="18F2E63F" w:rsidR="00C207F4" w:rsidRDefault="00C207F4" w:rsidP="00786F2E">
      <w:pPr>
        <w:pStyle w:val="Zwykytekst"/>
        <w:numPr>
          <w:ilvl w:val="0"/>
          <w:numId w:val="54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Wykonawca będzie realizował przedmiot zamówienia z wykorzystaniem Systemu SENT, Platformy PUESC w rozumieniu </w:t>
      </w:r>
      <w:r w:rsidRPr="00C207F4">
        <w:rPr>
          <w:rFonts w:ascii="Arial" w:hAnsi="Arial"/>
          <w:sz w:val="22"/>
        </w:rPr>
        <w:t>ustawy z dnia 9 marca 2017 r.</w:t>
      </w:r>
      <w:r>
        <w:rPr>
          <w:rFonts w:ascii="Arial" w:hAnsi="Arial"/>
          <w:sz w:val="22"/>
        </w:rPr>
        <w:t xml:space="preserve"> </w:t>
      </w:r>
      <w:r w:rsidRPr="00C207F4">
        <w:rPr>
          <w:rFonts w:ascii="Arial" w:hAnsi="Arial"/>
          <w:sz w:val="22"/>
        </w:rPr>
        <w:t>o systemie monitorowania drogowego i kolejowego przewozu towarów oraz obrotu paliwami opałowymi</w:t>
      </w:r>
      <w:r w:rsidR="00E12B29">
        <w:rPr>
          <w:rFonts w:ascii="Arial" w:hAnsi="Arial"/>
          <w:sz w:val="22"/>
        </w:rPr>
        <w:t xml:space="preserve"> (</w:t>
      </w:r>
      <w:r w:rsidR="00E12B29" w:rsidRPr="00E12B29">
        <w:rPr>
          <w:rFonts w:ascii="Arial" w:hAnsi="Arial"/>
          <w:sz w:val="22"/>
        </w:rPr>
        <w:t>Dz. U. z 2019 r. poz. 730</w:t>
      </w:r>
      <w:r w:rsidR="00E12B29">
        <w:rPr>
          <w:rFonts w:ascii="Arial" w:hAnsi="Arial"/>
          <w:sz w:val="22"/>
        </w:rPr>
        <w:t xml:space="preserve"> ze zm.).</w:t>
      </w:r>
    </w:p>
    <w:p w14:paraId="3D802F23" w14:textId="23A49358" w:rsidR="000324E6" w:rsidRPr="00643DAE" w:rsidRDefault="009B3EB0" w:rsidP="00786F2E">
      <w:pPr>
        <w:pStyle w:val="Nagwek1"/>
        <w:numPr>
          <w:ilvl w:val="0"/>
          <w:numId w:val="59"/>
        </w:numPr>
      </w:pPr>
      <w:bookmarkStart w:id="87" w:name="_Toc419651149"/>
      <w:bookmarkEnd w:id="86"/>
      <w:r w:rsidRPr="00643DAE">
        <w:t>MAGAZYN</w:t>
      </w:r>
      <w:r w:rsidR="00BD609A" w:rsidRPr="00643DAE">
        <w:t>, PO</w:t>
      </w:r>
      <w:r w:rsidR="005317AF" w:rsidRPr="00643DAE">
        <w:t>M</w:t>
      </w:r>
      <w:r w:rsidRPr="00643DAE">
        <w:t>IESZ</w:t>
      </w:r>
      <w:r w:rsidR="00BD609A" w:rsidRPr="00643DAE">
        <w:t>CZ</w:t>
      </w:r>
      <w:r w:rsidRPr="00643DAE">
        <w:t>ENIA SOCJALNO – BYTOWE</w:t>
      </w:r>
    </w:p>
    <w:p w14:paraId="46DA46F7" w14:textId="29DFEDF1" w:rsidR="009B3EB0" w:rsidRPr="00786F2E" w:rsidRDefault="001C45B3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>Zamawiający udostępni</w:t>
      </w:r>
      <w:r w:rsidR="009B3EB0" w:rsidRPr="00786F2E">
        <w:rPr>
          <w:rFonts w:ascii="Arial" w:hAnsi="Arial" w:cs="Arial"/>
          <w:sz w:val="22"/>
          <w:szCs w:val="22"/>
        </w:rPr>
        <w:t xml:space="preserve"> </w:t>
      </w:r>
      <w:r w:rsidRPr="00786F2E">
        <w:rPr>
          <w:rFonts w:ascii="Arial" w:hAnsi="Arial" w:cs="Arial"/>
          <w:sz w:val="22"/>
          <w:szCs w:val="22"/>
        </w:rPr>
        <w:t xml:space="preserve">nieodpłatnie </w:t>
      </w:r>
      <w:r w:rsidR="009B3EB0" w:rsidRPr="00786F2E">
        <w:rPr>
          <w:rFonts w:ascii="Arial" w:hAnsi="Arial" w:cs="Arial"/>
          <w:sz w:val="22"/>
          <w:szCs w:val="22"/>
        </w:rPr>
        <w:t xml:space="preserve">magazyn niezbędny do realizacji usług gospodarki smarowniczej </w:t>
      </w:r>
      <w:r w:rsidR="00FB1F58">
        <w:rPr>
          <w:rFonts w:ascii="Arial" w:hAnsi="Arial" w:cs="Arial"/>
          <w:sz w:val="22"/>
          <w:szCs w:val="22"/>
        </w:rPr>
        <w:t xml:space="preserve">w zakresie przechowywania Środków Smarnych </w:t>
      </w:r>
      <w:r w:rsidR="009B3EB0" w:rsidRPr="00786F2E">
        <w:rPr>
          <w:rFonts w:ascii="Arial" w:hAnsi="Arial" w:cs="Arial"/>
          <w:sz w:val="22"/>
          <w:szCs w:val="22"/>
        </w:rPr>
        <w:t>o powierzchni 87 m2; wymiary magazynu: 8,8 m x 9,9 m. Wykonawca nie będzie ponosił żadnych kosztów za media (ogrzewanie, en. elektr.,) oraz za zabezpieczenie p.poż. wewnątrz magazynu.</w:t>
      </w:r>
      <w:r w:rsidR="00C96E65">
        <w:rPr>
          <w:rFonts w:ascii="Arial" w:hAnsi="Arial" w:cs="Arial"/>
          <w:sz w:val="22"/>
          <w:szCs w:val="22"/>
        </w:rPr>
        <w:t xml:space="preserve"> Ewentualne doposażenie </w:t>
      </w:r>
      <w:r w:rsidR="00270467">
        <w:rPr>
          <w:rFonts w:ascii="Arial" w:hAnsi="Arial" w:cs="Arial"/>
          <w:sz w:val="22"/>
          <w:szCs w:val="22"/>
        </w:rPr>
        <w:t xml:space="preserve">i dostosowanie </w:t>
      </w:r>
      <w:r w:rsidR="00C96E65">
        <w:rPr>
          <w:rFonts w:ascii="Arial" w:hAnsi="Arial" w:cs="Arial"/>
          <w:sz w:val="22"/>
          <w:szCs w:val="22"/>
        </w:rPr>
        <w:t xml:space="preserve">magazynu </w:t>
      </w:r>
      <w:r w:rsidR="00270467">
        <w:rPr>
          <w:rFonts w:ascii="Arial" w:hAnsi="Arial" w:cs="Arial"/>
          <w:sz w:val="22"/>
          <w:szCs w:val="22"/>
        </w:rPr>
        <w:t xml:space="preserve">do potrzeb przechowywania Środków Smarnych zgodnie z wymaganiami producenta </w:t>
      </w:r>
      <w:r w:rsidR="00C96E65">
        <w:rPr>
          <w:rFonts w:ascii="Arial" w:hAnsi="Arial" w:cs="Arial"/>
          <w:sz w:val="22"/>
          <w:szCs w:val="22"/>
        </w:rPr>
        <w:t>pozostaje po stronie Wykonawcy.</w:t>
      </w:r>
    </w:p>
    <w:p w14:paraId="75081BE9" w14:textId="66AD33B7" w:rsidR="001C45B3" w:rsidRPr="00786F2E" w:rsidRDefault="001C45B3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 xml:space="preserve">Zamawiający udostępni Wykonawcy </w:t>
      </w:r>
      <w:r w:rsidR="0085661A" w:rsidRPr="00786F2E">
        <w:rPr>
          <w:rFonts w:ascii="Arial" w:hAnsi="Arial" w:cs="Arial"/>
          <w:sz w:val="22"/>
          <w:szCs w:val="22"/>
        </w:rPr>
        <w:t xml:space="preserve">odpłatnie (odrębna umowa) </w:t>
      </w:r>
      <w:r w:rsidR="00C30C16" w:rsidRPr="00643DAE">
        <w:rPr>
          <w:rFonts w:ascii="Arial" w:hAnsi="Arial" w:cs="Arial"/>
          <w:sz w:val="22"/>
          <w:szCs w:val="22"/>
        </w:rPr>
        <w:t>powierzchnię 410</w:t>
      </w:r>
      <w:r w:rsidRPr="00786F2E">
        <w:rPr>
          <w:rFonts w:ascii="Arial" w:hAnsi="Arial" w:cs="Arial"/>
          <w:sz w:val="22"/>
          <w:szCs w:val="22"/>
        </w:rPr>
        <w:t xml:space="preserve"> m2 na potrzeby organizacji zaplecza (hala z warsztatem, podręczny magazynek na narzędzia, sprzęt, itp.)</w:t>
      </w:r>
    </w:p>
    <w:p w14:paraId="3EB1EC05" w14:textId="4E0340EC" w:rsidR="001C45B3" w:rsidRPr="00786F2E" w:rsidRDefault="001C45B3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/>
          <w:sz w:val="22"/>
        </w:rPr>
      </w:pPr>
      <w:r w:rsidRPr="00786F2E">
        <w:rPr>
          <w:rFonts w:ascii="Arial" w:hAnsi="Arial" w:cs="Arial"/>
          <w:sz w:val="22"/>
          <w:szCs w:val="22"/>
        </w:rPr>
        <w:t xml:space="preserve">Zamawiający udostępni Wykonawcy </w:t>
      </w:r>
      <w:r w:rsidR="0085661A" w:rsidRPr="00786F2E">
        <w:rPr>
          <w:rFonts w:ascii="Arial" w:hAnsi="Arial" w:cs="Arial"/>
          <w:sz w:val="22"/>
          <w:szCs w:val="22"/>
        </w:rPr>
        <w:t xml:space="preserve">odpłatnie (odrębna umowa) </w:t>
      </w:r>
      <w:r w:rsidRPr="00786F2E">
        <w:rPr>
          <w:rFonts w:ascii="Arial" w:hAnsi="Arial" w:cs="Arial"/>
          <w:sz w:val="22"/>
          <w:szCs w:val="22"/>
        </w:rPr>
        <w:t>powierzchnię 55 m2 na pomieszczenia socjalno-bytowe (</w:t>
      </w:r>
      <w:r w:rsidR="0085661A" w:rsidRPr="00786F2E">
        <w:rPr>
          <w:rFonts w:ascii="Arial" w:hAnsi="Arial" w:cs="Arial"/>
          <w:sz w:val="22"/>
          <w:szCs w:val="22"/>
        </w:rPr>
        <w:t xml:space="preserve">szatnie, </w:t>
      </w:r>
      <w:r w:rsidRPr="00786F2E">
        <w:rPr>
          <w:rFonts w:ascii="Arial" w:hAnsi="Arial" w:cs="Arial"/>
          <w:sz w:val="22"/>
          <w:szCs w:val="22"/>
        </w:rPr>
        <w:t>sanitariat, pomieszczenie socjalne, biuro)</w:t>
      </w:r>
      <w:r w:rsidR="00BD609A" w:rsidRPr="00786F2E">
        <w:rPr>
          <w:rFonts w:ascii="Arial" w:hAnsi="Arial" w:cs="Arial"/>
          <w:sz w:val="22"/>
          <w:szCs w:val="22"/>
        </w:rPr>
        <w:t>.</w:t>
      </w:r>
    </w:p>
    <w:p w14:paraId="6BAE5084" w14:textId="723BB43E" w:rsidR="00BD609A" w:rsidRPr="00786F2E" w:rsidRDefault="00BD609A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Zamawiający, informuje, </w:t>
      </w:r>
      <w:r w:rsidR="00864CBE" w:rsidRPr="00786F2E">
        <w:rPr>
          <w:rFonts w:ascii="Arial" w:hAnsi="Arial" w:cs="Arial"/>
          <w:sz w:val="22"/>
          <w:szCs w:val="22"/>
        </w:rPr>
        <w:t xml:space="preserve">że </w:t>
      </w:r>
      <w:r w:rsidRPr="00786F2E">
        <w:rPr>
          <w:rFonts w:ascii="Arial" w:hAnsi="Arial" w:cs="Arial"/>
          <w:sz w:val="22"/>
          <w:szCs w:val="22"/>
        </w:rPr>
        <w:t xml:space="preserve">udostępniana powierzchnia, określona w pkt 2 oraz 3 jest </w:t>
      </w:r>
      <w:r w:rsidR="00864CBE" w:rsidRPr="00786F2E">
        <w:rPr>
          <w:rFonts w:ascii="Arial" w:hAnsi="Arial" w:cs="Arial"/>
          <w:sz w:val="22"/>
          <w:szCs w:val="22"/>
        </w:rPr>
        <w:t xml:space="preserve">obecnie </w:t>
      </w:r>
      <w:r w:rsidRPr="00786F2E">
        <w:rPr>
          <w:rFonts w:ascii="Arial" w:hAnsi="Arial" w:cs="Arial"/>
          <w:sz w:val="22"/>
          <w:szCs w:val="22"/>
        </w:rPr>
        <w:t>udostępniona na rzecz innego najemcy. Umowa najmu wygasa w dniu 30.06.2020r.</w:t>
      </w:r>
    </w:p>
    <w:p w14:paraId="1ACB275C" w14:textId="185F8948" w:rsidR="005317AF" w:rsidRPr="00786F2E" w:rsidRDefault="005317AF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Zamawiający zapewnia w powierzchniach opisanych w pkt 2 oraz 3 dostęp do mediów typu c.o., prąd, woda pitna, ścieki za odpłatnością ustaloną w odrębnej umowie. Zamawiający nie gwarantuje, że płatności z tego tytułu nie ulegną zmianie w trakcie realizacji Usług.</w:t>
      </w:r>
    </w:p>
    <w:p w14:paraId="0A83325D" w14:textId="21E802AC" w:rsidR="005317AF" w:rsidRPr="00786F2E" w:rsidRDefault="005317AF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</w:p>
    <w:p w14:paraId="414C4177" w14:textId="446D8B4E" w:rsidR="005317AF" w:rsidRPr="00786F2E" w:rsidRDefault="005317AF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1953D35D" w14:textId="777E9A0B" w:rsidR="00BD609A" w:rsidRPr="00786F2E" w:rsidRDefault="00BD609A" w:rsidP="00786F2E">
      <w:pPr>
        <w:pStyle w:val="Zwykytekst"/>
        <w:numPr>
          <w:ilvl w:val="0"/>
          <w:numId w:val="57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lastRenderedPageBreak/>
        <w:t>W przypadku gdy z przyczyn niezależnych od Zamawiającego, w szczególności gdy dotychczasowy najemca - wbrew swoim obowiązkom umownym – nie wykona, względnie wykona nienależycie obowiązek zwrotu na rzecz Zamawiającego przedmiot</w:t>
      </w:r>
      <w:r w:rsidR="00864CBE" w:rsidRPr="00786F2E">
        <w:rPr>
          <w:rFonts w:ascii="Arial" w:hAnsi="Arial" w:cs="Arial"/>
          <w:sz w:val="22"/>
          <w:szCs w:val="22"/>
        </w:rPr>
        <w:t>u</w:t>
      </w:r>
      <w:r w:rsidRPr="00786F2E">
        <w:rPr>
          <w:rFonts w:ascii="Arial" w:hAnsi="Arial" w:cs="Arial"/>
          <w:sz w:val="22"/>
          <w:szCs w:val="22"/>
        </w:rPr>
        <w:t xml:space="preserve"> najmu, wówczas terminy określone w pkt 4 ulegną zmianie.</w:t>
      </w:r>
    </w:p>
    <w:p w14:paraId="76429347" w14:textId="0B6967BF" w:rsidR="00AF0AB1" w:rsidRPr="00643DAE" w:rsidRDefault="00AF0AB1" w:rsidP="00786F2E">
      <w:pPr>
        <w:pStyle w:val="Nagwek1"/>
        <w:numPr>
          <w:ilvl w:val="0"/>
          <w:numId w:val="59"/>
        </w:numPr>
      </w:pPr>
      <w:r w:rsidRPr="00643DAE">
        <w:t>ZAŁĄCZNIKI.</w:t>
      </w:r>
      <w:bookmarkEnd w:id="87"/>
    </w:p>
    <w:p w14:paraId="7318FEDB" w14:textId="77777777" w:rsidR="00AF0AB1" w:rsidRPr="00786F2E" w:rsidRDefault="00AF0AB1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Z</w:t>
      </w:r>
      <w:r w:rsidR="00A50C91" w:rsidRPr="00786F2E">
        <w:rPr>
          <w:rFonts w:ascii="Arial" w:hAnsi="Arial" w:cs="Arial"/>
          <w:sz w:val="22"/>
          <w:szCs w:val="22"/>
        </w:rPr>
        <w:t>ałącznik nr 1  W</w:t>
      </w:r>
      <w:r w:rsidRPr="00786F2E">
        <w:rPr>
          <w:rFonts w:ascii="Arial" w:hAnsi="Arial" w:cs="Arial"/>
          <w:sz w:val="22"/>
          <w:szCs w:val="22"/>
        </w:rPr>
        <w:t>ymagany podstawowy zakres badań środków smarnych</w:t>
      </w:r>
    </w:p>
    <w:p w14:paraId="20F61644" w14:textId="77777777" w:rsidR="00AF0AB1" w:rsidRPr="00786F2E" w:rsidRDefault="0058214E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786F2E">
        <w:rPr>
          <w:rFonts w:ascii="Arial" w:hAnsi="Arial" w:cs="Arial"/>
          <w:sz w:val="22"/>
          <w:szCs w:val="22"/>
        </w:rPr>
        <w:t>Załącznik nr </w:t>
      </w:r>
      <w:r w:rsidR="00AF0AB1" w:rsidRPr="00786F2E">
        <w:rPr>
          <w:rFonts w:ascii="Arial" w:hAnsi="Arial" w:cs="Arial"/>
          <w:sz w:val="22"/>
          <w:szCs w:val="22"/>
        </w:rPr>
        <w:t>2 Szczegółowe wymagania dotyczące programu komputerowego do zarządzania serwisem smarowniczym</w:t>
      </w:r>
    </w:p>
    <w:p w14:paraId="5297C609" w14:textId="048281FF" w:rsidR="00AF0AB1" w:rsidRPr="00EC46BD" w:rsidRDefault="0058214E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Załącznik nr </w:t>
      </w:r>
      <w:r w:rsidR="0004700E" w:rsidRPr="00786F2E">
        <w:rPr>
          <w:rFonts w:ascii="Arial" w:hAnsi="Arial" w:cs="Arial"/>
          <w:sz w:val="22"/>
          <w:szCs w:val="22"/>
        </w:rPr>
        <w:t xml:space="preserve">3  </w:t>
      </w:r>
      <w:r w:rsidR="002C23A2" w:rsidRPr="00786F2E">
        <w:rPr>
          <w:rFonts w:ascii="Arial" w:hAnsi="Arial" w:cs="Arial"/>
          <w:sz w:val="22"/>
          <w:szCs w:val="22"/>
        </w:rPr>
        <w:t>W</w:t>
      </w:r>
      <w:r w:rsidR="00AF0AB1" w:rsidRPr="00786F2E">
        <w:rPr>
          <w:rFonts w:ascii="Arial" w:hAnsi="Arial" w:cs="Arial"/>
          <w:sz w:val="22"/>
          <w:szCs w:val="22"/>
        </w:rPr>
        <w:t xml:space="preserve">ykaz czynności </w:t>
      </w:r>
      <w:r w:rsidR="00E9649C" w:rsidRPr="00786F2E">
        <w:rPr>
          <w:rFonts w:ascii="Arial" w:hAnsi="Arial" w:cs="Arial"/>
          <w:sz w:val="22"/>
          <w:szCs w:val="22"/>
        </w:rPr>
        <w:t xml:space="preserve"> smarowniczych do zadań profilaktycznych, doraźnych i awaryjnych dla</w:t>
      </w:r>
      <w:r w:rsidR="00AF0AB1" w:rsidRPr="00786F2E">
        <w:rPr>
          <w:rFonts w:ascii="Arial" w:hAnsi="Arial" w:cs="Arial"/>
          <w:sz w:val="22"/>
          <w:szCs w:val="22"/>
        </w:rPr>
        <w:t xml:space="preserve"> maszyn i urządze</w:t>
      </w:r>
      <w:r w:rsidRPr="00786F2E">
        <w:rPr>
          <w:rFonts w:ascii="Arial" w:hAnsi="Arial" w:cs="Arial"/>
          <w:sz w:val="22"/>
          <w:szCs w:val="22"/>
        </w:rPr>
        <w:t>ń w Elektrowni</w:t>
      </w:r>
    </w:p>
    <w:p w14:paraId="2395303F" w14:textId="2E22F3A8" w:rsidR="00AF0AB1" w:rsidRPr="00EC46BD" w:rsidRDefault="0058214E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Załącznik nr </w:t>
      </w:r>
      <w:r w:rsidR="0004700E" w:rsidRPr="00786F2E">
        <w:rPr>
          <w:rFonts w:ascii="Arial" w:hAnsi="Arial" w:cs="Arial"/>
          <w:sz w:val="22"/>
          <w:szCs w:val="22"/>
        </w:rPr>
        <w:t xml:space="preserve">4 </w:t>
      </w:r>
      <w:r w:rsidR="002C23A2" w:rsidRPr="00786F2E">
        <w:rPr>
          <w:rFonts w:ascii="Arial" w:hAnsi="Arial" w:cs="Arial"/>
          <w:sz w:val="22"/>
          <w:szCs w:val="22"/>
        </w:rPr>
        <w:t>Wykaz urządzeń z częstotliwością i zakresem badań</w:t>
      </w:r>
    </w:p>
    <w:p w14:paraId="22D0C5C6" w14:textId="5C4EA0CD" w:rsidR="00E35693" w:rsidRPr="00EC46BD" w:rsidRDefault="007358B4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 xml:space="preserve">Załącznik nr </w:t>
      </w:r>
      <w:r w:rsidR="0004700E" w:rsidRPr="00786F2E">
        <w:rPr>
          <w:rFonts w:ascii="Arial" w:hAnsi="Arial" w:cs="Arial"/>
          <w:sz w:val="22"/>
          <w:szCs w:val="22"/>
        </w:rPr>
        <w:t xml:space="preserve">5 </w:t>
      </w:r>
      <w:r w:rsidRPr="00786F2E">
        <w:rPr>
          <w:rFonts w:ascii="Arial" w:hAnsi="Arial" w:cs="Arial"/>
          <w:sz w:val="22"/>
          <w:szCs w:val="22"/>
        </w:rPr>
        <w:t>Wykaz środków smarnych stosowanych obecnie i po unifikacji</w:t>
      </w:r>
      <w:r w:rsidR="00E35693" w:rsidRPr="00786F2E">
        <w:rPr>
          <w:rFonts w:ascii="Arial" w:hAnsi="Arial" w:cs="Arial"/>
          <w:sz w:val="22"/>
          <w:szCs w:val="22"/>
        </w:rPr>
        <w:t xml:space="preserve"> (Excel)</w:t>
      </w:r>
      <w:r w:rsidR="00643DAE">
        <w:rPr>
          <w:rFonts w:ascii="Arial" w:hAnsi="Arial" w:cs="Arial"/>
          <w:sz w:val="22"/>
          <w:szCs w:val="22"/>
        </w:rPr>
        <w:t xml:space="preserve"> </w:t>
      </w:r>
      <w:r w:rsidR="00CE4B54" w:rsidRPr="00786F2E">
        <w:rPr>
          <w:rFonts w:ascii="Arial" w:hAnsi="Arial" w:cs="Arial"/>
          <w:sz w:val="22"/>
          <w:szCs w:val="22"/>
        </w:rPr>
        <w:t>oraz</w:t>
      </w:r>
      <w:r w:rsidR="00E35693" w:rsidRPr="00786F2E">
        <w:rPr>
          <w:rFonts w:ascii="Arial" w:hAnsi="Arial" w:cs="Arial"/>
          <w:sz w:val="22"/>
          <w:szCs w:val="22"/>
        </w:rPr>
        <w:t xml:space="preserve"> Wykaz punktów serwisowych urządzeń w Elektrowni (Excel)</w:t>
      </w:r>
    </w:p>
    <w:p w14:paraId="3E400A1B" w14:textId="77777777" w:rsidR="0004700E" w:rsidRPr="00EC46BD" w:rsidRDefault="0004700E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Załącznik nr 6 Wzór protokołu odbioru prac</w:t>
      </w:r>
    </w:p>
    <w:p w14:paraId="39D08B18" w14:textId="77777777" w:rsidR="0004700E" w:rsidRPr="00EC46BD" w:rsidRDefault="0004700E" w:rsidP="00786F2E">
      <w:pPr>
        <w:pStyle w:val="Zwykytekst"/>
        <w:numPr>
          <w:ilvl w:val="0"/>
          <w:numId w:val="55"/>
        </w:numPr>
        <w:spacing w:line="360" w:lineRule="auto"/>
        <w:jc w:val="both"/>
        <w:rPr>
          <w:rFonts w:ascii="Arial" w:hAnsi="Arial" w:cs="Arial"/>
        </w:rPr>
      </w:pPr>
      <w:r w:rsidRPr="00786F2E">
        <w:rPr>
          <w:rFonts w:ascii="Arial" w:hAnsi="Arial" w:cs="Arial"/>
          <w:sz w:val="22"/>
          <w:szCs w:val="22"/>
        </w:rPr>
        <w:t>Załącznik nr 7 Wzór raportu z wykonania usługi  ryczałtowej</w:t>
      </w:r>
    </w:p>
    <w:p w14:paraId="1074F708" w14:textId="77777777" w:rsidR="0004700E" w:rsidRPr="00643DAE" w:rsidRDefault="0004700E" w:rsidP="00CE4B54">
      <w:pPr>
        <w:pStyle w:val="Akapitzlist"/>
        <w:spacing w:line="360" w:lineRule="auto"/>
        <w:ind w:left="643"/>
        <w:jc w:val="both"/>
        <w:rPr>
          <w:rFonts w:ascii="Arial" w:hAnsi="Arial" w:cs="Arial"/>
        </w:rPr>
      </w:pPr>
    </w:p>
    <w:p w14:paraId="7235A32D" w14:textId="77777777" w:rsidR="00AF0AB1" w:rsidRPr="00643DAE" w:rsidRDefault="00AF0AB1" w:rsidP="00AF0AB1">
      <w:pPr>
        <w:rPr>
          <w:rFonts w:ascii="Arial" w:hAnsi="Arial" w:cs="Arial"/>
          <w:sz w:val="22"/>
          <w:szCs w:val="22"/>
        </w:rPr>
      </w:pPr>
    </w:p>
    <w:p w14:paraId="5E513AE4" w14:textId="77777777" w:rsidR="00AF0AB1" w:rsidRPr="00643DAE" w:rsidRDefault="00AF0AB1" w:rsidP="00AF0AB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/>
          <w:sz w:val="22"/>
          <w:szCs w:val="22"/>
        </w:rPr>
        <w:br w:type="page"/>
      </w:r>
    </w:p>
    <w:p w14:paraId="6D4D1D42" w14:textId="77777777" w:rsidR="00A50C91" w:rsidRPr="00643DAE" w:rsidRDefault="00A50C91" w:rsidP="00A50C91">
      <w:pPr>
        <w:widowControl/>
        <w:adjustRightInd/>
        <w:spacing w:after="160" w:line="259" w:lineRule="auto"/>
        <w:jc w:val="righ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643DA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Załącznik nr 1</w:t>
      </w:r>
    </w:p>
    <w:tbl>
      <w:tblPr>
        <w:tblpPr w:leftFromText="141" w:rightFromText="141" w:vertAnchor="text" w:horzAnchor="margin" w:tblpY="92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816"/>
        <w:gridCol w:w="1329"/>
        <w:gridCol w:w="1501"/>
        <w:gridCol w:w="1905"/>
      </w:tblGrid>
      <w:tr w:rsidR="00A50C91" w:rsidRPr="00643DAE" w14:paraId="61FFEB46" w14:textId="77777777" w:rsidTr="00DB1A79">
        <w:trPr>
          <w:trHeight w:val="585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8646A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Lp.</w:t>
            </w:r>
          </w:p>
        </w:tc>
        <w:tc>
          <w:tcPr>
            <w:tcW w:w="2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0FEAA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Opis oznaczenia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69687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Jednostka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9798F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Dokładność oznaczenia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9257C" w14:textId="77777777" w:rsidR="00A50C91" w:rsidRPr="00643DAE" w:rsidRDefault="00A50C91" w:rsidP="00DB1A79">
            <w:pPr>
              <w:rPr>
                <w:rFonts w:ascii="Arial" w:hAnsi="Arial" w:cs="Arial"/>
                <w:b/>
                <w:bCs/>
                <w:i/>
              </w:rPr>
            </w:pPr>
            <w:r w:rsidRPr="00643DAE">
              <w:rPr>
                <w:rFonts w:ascii="Arial" w:hAnsi="Arial" w:cs="Arial"/>
                <w:b/>
                <w:bCs/>
                <w:i/>
              </w:rPr>
              <w:t>Norma</w:t>
            </w:r>
          </w:p>
        </w:tc>
      </w:tr>
      <w:tr w:rsidR="00A50C91" w:rsidRPr="00643DAE" w14:paraId="6CF96CE3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1C57B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1CC7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Wygląd zewnętrzny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E91DB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E4C1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AA7F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</w:tr>
      <w:tr w:rsidR="00A50C91" w:rsidRPr="00643DAE" w14:paraId="6A3935BA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34457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18B7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Lepkość kinematyczna w 40°C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FD6C7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[cSt]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F70E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 [cSt]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A2062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3104</w:t>
            </w:r>
          </w:p>
        </w:tc>
      </w:tr>
      <w:tr w:rsidR="00A50C91" w:rsidRPr="00643DAE" w14:paraId="6A13FD9C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F1084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959AB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Lepkość kinematyczna w 100°C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1B41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[cSt]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5937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 [cSt]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B46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3104</w:t>
            </w:r>
          </w:p>
        </w:tc>
      </w:tr>
      <w:tr w:rsidR="00A50C91" w:rsidRPr="00643DAE" w14:paraId="140EF708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53A24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4433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Wskaźnik lepkości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310B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4E26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E131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PN-ISO 2909</w:t>
            </w:r>
          </w:p>
        </w:tc>
      </w:tr>
      <w:tr w:rsidR="00A50C91" w:rsidRPr="00643DAE" w14:paraId="59CAEC1A" w14:textId="77777777" w:rsidTr="00DB1A79">
        <w:trPr>
          <w:trHeight w:val="39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79EB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F82E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Liczba kwasowa AN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EB8C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[mgKOH/g]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2AB3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 [mgKOH/g]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F346B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ASTM D664 - 11a</w:t>
            </w:r>
          </w:p>
        </w:tc>
      </w:tr>
      <w:tr w:rsidR="00A50C91" w:rsidRPr="00643DAE" w14:paraId="7B231C04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07C55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EAF6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Klasa czystości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B08A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kod ISO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80EDE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F1B9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 ISO 4406</w:t>
            </w:r>
          </w:p>
        </w:tc>
      </w:tr>
      <w:tr w:rsidR="00A50C91" w:rsidRPr="00643DAE" w14:paraId="46AEA38F" w14:textId="77777777" w:rsidTr="00DB1A79">
        <w:trPr>
          <w:trHeight w:val="43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6B852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9E6C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Temperatura zapłonu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8051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</w:t>
            </w:r>
            <w:r w:rsidRPr="00643DAE">
              <w:rPr>
                <w:rFonts w:ascii="Arial" w:hAnsi="Arial" w:cs="Arial"/>
                <w:i/>
                <w:vertAlign w:val="superscript"/>
              </w:rPr>
              <w:t>o</w:t>
            </w:r>
            <w:r w:rsidRPr="00643DAE">
              <w:rPr>
                <w:rFonts w:ascii="Arial" w:hAnsi="Arial" w:cs="Arial"/>
                <w:i/>
              </w:rPr>
              <w:t>C]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8FDAE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1[</w:t>
            </w:r>
            <w:r w:rsidRPr="00643DAE">
              <w:rPr>
                <w:rFonts w:ascii="Arial" w:hAnsi="Arial" w:cs="Arial"/>
                <w:i/>
                <w:vertAlign w:val="superscript"/>
              </w:rPr>
              <w:t>o</w:t>
            </w:r>
            <w:r w:rsidRPr="00643DAE">
              <w:rPr>
                <w:rFonts w:ascii="Arial" w:hAnsi="Arial" w:cs="Arial"/>
                <w:i/>
              </w:rPr>
              <w:t>C]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8D56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2592</w:t>
            </w:r>
          </w:p>
        </w:tc>
      </w:tr>
      <w:tr w:rsidR="00A50C91" w:rsidRPr="00643DAE" w14:paraId="376AAB2A" w14:textId="77777777" w:rsidTr="00DB1A79">
        <w:trPr>
          <w:trHeight w:val="28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57D1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BC008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Odczyn pH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2B7FE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950E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0BE2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PN-C-04064</w:t>
            </w:r>
          </w:p>
        </w:tc>
      </w:tr>
      <w:tr w:rsidR="00A50C91" w:rsidRPr="00643DAE" w14:paraId="3D0E7640" w14:textId="77777777" w:rsidTr="00DB1A79">
        <w:trPr>
          <w:trHeight w:val="34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5466C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B60B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Gęstość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B4C1E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[kg/m3]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3CE61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 [kg/m3]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10A8D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PN-EN ISO 3675</w:t>
            </w:r>
          </w:p>
        </w:tc>
      </w:tr>
      <w:tr w:rsidR="00A50C91" w:rsidRPr="00643DAE" w14:paraId="2A104B8D" w14:textId="77777777" w:rsidTr="00DB1A79">
        <w:trPr>
          <w:trHeight w:val="45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B4EF9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1A72E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Zanieczyszczenia stałe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79250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[%]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4D19E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0,01[%]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A69FA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PN-C-04178</w:t>
            </w:r>
          </w:p>
        </w:tc>
      </w:tr>
      <w:tr w:rsidR="00A50C91" w:rsidRPr="00643DAE" w14:paraId="43B97751" w14:textId="77777777" w:rsidTr="00DB1A79">
        <w:trPr>
          <w:trHeight w:val="45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F2EBF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13D04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Zawartość wody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E7DF3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[%]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28F4B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0,01[%]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0340B" w14:textId="77777777" w:rsidR="00A50C91" w:rsidRPr="00643DAE" w:rsidRDefault="00A50C91" w:rsidP="00DB1A79">
            <w:pPr>
              <w:rPr>
                <w:rFonts w:ascii="Arial" w:hAnsi="Arial" w:cs="Arial"/>
                <w:i/>
              </w:rPr>
            </w:pPr>
            <w:r w:rsidRPr="00643DAE">
              <w:rPr>
                <w:rFonts w:ascii="Arial" w:hAnsi="Arial" w:cs="Arial"/>
                <w:i/>
              </w:rPr>
              <w:t>[-]</w:t>
            </w:r>
          </w:p>
        </w:tc>
      </w:tr>
    </w:tbl>
    <w:p w14:paraId="3D2338CA" w14:textId="77777777" w:rsidR="00A50C91" w:rsidRPr="00643DAE" w:rsidRDefault="006007D0" w:rsidP="008C528A">
      <w:pPr>
        <w:widowControl/>
        <w:adjustRightInd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lang w:eastAsia="en-US"/>
        </w:rPr>
      </w:pPr>
      <w:r w:rsidRPr="00643DAE">
        <w:rPr>
          <w:rFonts w:ascii="Arial" w:hAnsi="Arial" w:cs="Arial"/>
          <w:b/>
        </w:rPr>
        <w:t>Wymagany podstawowy zakres badań środków smarnych</w:t>
      </w:r>
    </w:p>
    <w:p w14:paraId="0B467979" w14:textId="77777777" w:rsidR="006007D0" w:rsidRPr="00786F2E" w:rsidRDefault="006007D0" w:rsidP="00A50C91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9AED380" w14:textId="77777777" w:rsidR="006007D0" w:rsidRPr="00786F2E" w:rsidRDefault="006007D0" w:rsidP="00A50C91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F4A659" w14:textId="77777777" w:rsidR="00A50C91" w:rsidRPr="00786F2E" w:rsidRDefault="00A50C91" w:rsidP="00A50C91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9E7DCB" w14:textId="77777777" w:rsidR="00AF0AB1" w:rsidRPr="00643DAE" w:rsidRDefault="00AF0AB1" w:rsidP="00AF0AB1">
      <w:pPr>
        <w:rPr>
          <w:rFonts w:ascii="Arial" w:hAnsi="Arial" w:cs="Arial"/>
        </w:rPr>
      </w:pPr>
    </w:p>
    <w:p w14:paraId="514CD04D" w14:textId="77777777" w:rsidR="00A50C91" w:rsidRPr="00643DAE" w:rsidRDefault="00A50C91" w:rsidP="00AF0AB1">
      <w:pPr>
        <w:rPr>
          <w:rFonts w:ascii="Arial" w:hAnsi="Arial" w:cs="Arial"/>
        </w:rPr>
      </w:pPr>
    </w:p>
    <w:p w14:paraId="0AE0080C" w14:textId="77777777" w:rsidR="00A50C91" w:rsidRPr="00643DAE" w:rsidRDefault="00A50C91" w:rsidP="00AF0AB1">
      <w:pPr>
        <w:rPr>
          <w:rFonts w:ascii="Arial" w:hAnsi="Arial" w:cs="Arial"/>
        </w:rPr>
      </w:pPr>
    </w:p>
    <w:p w14:paraId="4FA16151" w14:textId="77777777" w:rsidR="00A50C91" w:rsidRPr="00643DAE" w:rsidRDefault="00A50C91" w:rsidP="00AF0AB1">
      <w:pPr>
        <w:rPr>
          <w:rFonts w:ascii="Arial" w:hAnsi="Arial" w:cs="Arial"/>
        </w:rPr>
      </w:pPr>
    </w:p>
    <w:p w14:paraId="7D1F39A9" w14:textId="77777777" w:rsidR="00A50C91" w:rsidRPr="00643DAE" w:rsidRDefault="00A50C91" w:rsidP="00AF0AB1">
      <w:pPr>
        <w:rPr>
          <w:rFonts w:ascii="Arial" w:hAnsi="Arial" w:cs="Arial"/>
        </w:rPr>
      </w:pPr>
    </w:p>
    <w:p w14:paraId="31F41569" w14:textId="77777777" w:rsidR="00A50C91" w:rsidRPr="00643DAE" w:rsidRDefault="00A50C91" w:rsidP="00AF0AB1">
      <w:pPr>
        <w:rPr>
          <w:rFonts w:ascii="Arial" w:hAnsi="Arial" w:cs="Arial"/>
        </w:rPr>
      </w:pPr>
    </w:p>
    <w:p w14:paraId="7BE63149" w14:textId="77777777" w:rsidR="00A50C91" w:rsidRPr="00643DAE" w:rsidRDefault="00A50C91" w:rsidP="00AF0AB1">
      <w:pPr>
        <w:rPr>
          <w:rFonts w:ascii="Arial" w:hAnsi="Arial" w:cs="Arial"/>
        </w:rPr>
      </w:pPr>
    </w:p>
    <w:p w14:paraId="48FDBD0C" w14:textId="77777777" w:rsidR="00A50C91" w:rsidRPr="00643DAE" w:rsidRDefault="00A50C91" w:rsidP="00AF0AB1">
      <w:pPr>
        <w:rPr>
          <w:rFonts w:ascii="Arial" w:hAnsi="Arial" w:cs="Arial"/>
        </w:rPr>
      </w:pPr>
    </w:p>
    <w:p w14:paraId="494A5531" w14:textId="77777777" w:rsidR="00A50C91" w:rsidRPr="00643DAE" w:rsidRDefault="00A50C91" w:rsidP="00AF0AB1">
      <w:pPr>
        <w:rPr>
          <w:rFonts w:ascii="Arial" w:hAnsi="Arial" w:cs="Arial"/>
        </w:rPr>
      </w:pPr>
    </w:p>
    <w:p w14:paraId="74694094" w14:textId="77777777" w:rsidR="00AF0AB1" w:rsidRPr="00643DAE" w:rsidRDefault="00AF0AB1" w:rsidP="00AF0AB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</w:p>
    <w:p w14:paraId="04DF7371" w14:textId="77777777" w:rsidR="00AF0AB1" w:rsidRPr="00643DAE" w:rsidRDefault="00AF0AB1" w:rsidP="00AF0AB1">
      <w:pPr>
        <w:pStyle w:val="Nagwek3"/>
        <w:spacing w:line="360" w:lineRule="auto"/>
        <w:jc w:val="right"/>
        <w:rPr>
          <w:rFonts w:cs="Arial"/>
          <w:sz w:val="22"/>
          <w:szCs w:val="22"/>
        </w:rPr>
      </w:pPr>
      <w:r w:rsidRPr="00643DAE">
        <w:rPr>
          <w:rFonts w:cs="Arial"/>
          <w:sz w:val="22"/>
          <w:szCs w:val="22"/>
        </w:rPr>
        <w:lastRenderedPageBreak/>
        <w:t xml:space="preserve">Załącznik nr 2 </w:t>
      </w:r>
    </w:p>
    <w:p w14:paraId="0B5C6B54" w14:textId="77777777" w:rsidR="006007D0" w:rsidRPr="00786F2E" w:rsidRDefault="006007D0" w:rsidP="008C528A">
      <w:pPr>
        <w:jc w:val="center"/>
        <w:rPr>
          <w:rFonts w:ascii="Arial" w:hAnsi="Arial" w:cs="Arial"/>
        </w:rPr>
      </w:pPr>
      <w:r w:rsidRPr="00643DAE">
        <w:rPr>
          <w:rFonts w:ascii="Arial" w:hAnsi="Arial" w:cs="Arial"/>
          <w:b/>
        </w:rPr>
        <w:t>Szczegółowe wymagania dotyczące programu komputerowego do zarządzania serwisem smarowniczym</w:t>
      </w:r>
    </w:p>
    <w:p w14:paraId="738E2E9C" w14:textId="77777777" w:rsidR="006007D0" w:rsidRPr="00786F2E" w:rsidRDefault="006007D0" w:rsidP="008C528A">
      <w:pPr>
        <w:rPr>
          <w:rFonts w:ascii="Arial" w:hAnsi="Arial" w:cs="Arial"/>
        </w:rPr>
      </w:pPr>
    </w:p>
    <w:p w14:paraId="309F003F" w14:textId="77777777" w:rsidR="00AF0AB1" w:rsidRPr="00643DAE" w:rsidRDefault="00AF0AB1" w:rsidP="00AF0AB1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Program komputerowy do zarządzania gospodarką smarowniczą  musi zawierać moduły operacyjne przeznaczone do:</w:t>
      </w:r>
    </w:p>
    <w:p w14:paraId="5ED9482D" w14:textId="77777777" w:rsidR="00AF0AB1" w:rsidRPr="00643DAE" w:rsidRDefault="00AF0AB1" w:rsidP="00AF0AB1">
      <w:pPr>
        <w:widowControl/>
        <w:numPr>
          <w:ilvl w:val="0"/>
          <w:numId w:val="8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zapisania bazy danych obiektów, instalacji, maszyn i urządzeń wynikające                   z dokumentacji techniczno-ruchowej producentów oraz z instrukcji eksploatacji stosowanych w </w:t>
      </w:r>
      <w:r w:rsidRPr="00643DAE">
        <w:rPr>
          <w:rFonts w:ascii="Arial" w:hAnsi="Arial" w:cs="Arial"/>
          <w:bCs/>
          <w:sz w:val="22"/>
          <w:szCs w:val="22"/>
        </w:rPr>
        <w:t>Enea Połaniec</w:t>
      </w:r>
    </w:p>
    <w:p w14:paraId="50B2D7A3" w14:textId="77777777" w:rsidR="00AF0AB1" w:rsidRPr="00643DAE" w:rsidRDefault="00AF0AB1" w:rsidP="00AF0AB1">
      <w:pPr>
        <w:widowControl/>
        <w:numPr>
          <w:ilvl w:val="0"/>
          <w:numId w:val="8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utworzenia kart smarowniczych dla każdej maszyny i urządzenia,</w:t>
      </w:r>
    </w:p>
    <w:p w14:paraId="78077AA1" w14:textId="30C3E343" w:rsidR="00AF0AB1" w:rsidRPr="00643DAE" w:rsidRDefault="00AF0AB1" w:rsidP="00AF0AB1">
      <w:pPr>
        <w:widowControl/>
        <w:numPr>
          <w:ilvl w:val="0"/>
          <w:numId w:val="8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opracowania i wygenerowania harmonogramów profilaktycznych zadań                  i czynności smarowniczych</w:t>
      </w:r>
      <w:r w:rsidR="004314B2" w:rsidRPr="00643DAE">
        <w:rPr>
          <w:rFonts w:ascii="Arial" w:hAnsi="Arial" w:cs="Arial"/>
          <w:sz w:val="22"/>
          <w:szCs w:val="22"/>
        </w:rPr>
        <w:t xml:space="preserve"> z wyprzedzeniem 1 miesiąca</w:t>
      </w:r>
      <w:r w:rsidRPr="00643DAE">
        <w:rPr>
          <w:rFonts w:ascii="Arial" w:hAnsi="Arial" w:cs="Arial"/>
          <w:sz w:val="22"/>
          <w:szCs w:val="22"/>
        </w:rPr>
        <w:t>,</w:t>
      </w:r>
    </w:p>
    <w:p w14:paraId="51F85A57" w14:textId="77777777" w:rsidR="00AF0AB1" w:rsidRPr="00643DAE" w:rsidRDefault="00AF0AB1" w:rsidP="00AF0AB1">
      <w:pPr>
        <w:widowControl/>
        <w:numPr>
          <w:ilvl w:val="0"/>
          <w:numId w:val="8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opracowania i wygenerowania alarmowych i granicznych parametrów:</w:t>
      </w:r>
    </w:p>
    <w:p w14:paraId="3FAE8C27" w14:textId="77777777" w:rsidR="00AF0AB1" w:rsidRPr="00643DAE" w:rsidRDefault="006007D0" w:rsidP="00AF0AB1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- </w:t>
      </w:r>
      <w:r w:rsidR="00AF0AB1" w:rsidRPr="00643DAE">
        <w:rPr>
          <w:rFonts w:ascii="Arial" w:hAnsi="Arial" w:cs="Arial"/>
          <w:sz w:val="22"/>
          <w:szCs w:val="22"/>
        </w:rPr>
        <w:t>własności fizyko-chemicznych środków smarnych,</w:t>
      </w:r>
    </w:p>
    <w:p w14:paraId="26439820" w14:textId="77777777" w:rsidR="00AF0AB1" w:rsidRPr="00643DAE" w:rsidRDefault="00AF0AB1" w:rsidP="00AF0AB1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</w:rPr>
        <w:t xml:space="preserve">    </w:t>
      </w:r>
      <w:r w:rsidR="006007D0" w:rsidRPr="00643DAE">
        <w:rPr>
          <w:rFonts w:ascii="Arial" w:hAnsi="Arial" w:cs="Arial"/>
        </w:rPr>
        <w:t xml:space="preserve">- </w:t>
      </w:r>
      <w:r w:rsidRPr="00643DAE">
        <w:rPr>
          <w:rFonts w:ascii="Arial" w:hAnsi="Arial" w:cs="Arial"/>
          <w:sz w:val="22"/>
          <w:szCs w:val="22"/>
        </w:rPr>
        <w:t>czystości i wilgotności środków smarnych,</w:t>
      </w:r>
    </w:p>
    <w:p w14:paraId="0A2FC2F1" w14:textId="77777777" w:rsidR="00AF0AB1" w:rsidRPr="00643DAE" w:rsidRDefault="00AF0AB1" w:rsidP="00AF0AB1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    </w:t>
      </w:r>
      <w:r w:rsidR="006007D0" w:rsidRPr="00643DAE">
        <w:rPr>
          <w:rFonts w:ascii="Arial" w:hAnsi="Arial" w:cs="Arial"/>
          <w:sz w:val="22"/>
          <w:szCs w:val="22"/>
        </w:rPr>
        <w:t xml:space="preserve">- </w:t>
      </w:r>
      <w:r w:rsidRPr="00643DAE">
        <w:rPr>
          <w:rFonts w:ascii="Arial" w:hAnsi="Arial" w:cs="Arial"/>
          <w:sz w:val="22"/>
          <w:szCs w:val="22"/>
        </w:rPr>
        <w:t>zawartości pierwiastków wchodzących w skład zanieczyszczeń,    dodatków           uszlachetniających i metali z cząsteczek zużyciowych,</w:t>
      </w:r>
    </w:p>
    <w:p w14:paraId="65565DAF" w14:textId="77777777" w:rsidR="00AF0AB1" w:rsidRPr="00643DAE" w:rsidRDefault="00AF0AB1" w:rsidP="00AF0AB1">
      <w:pPr>
        <w:widowControl/>
        <w:numPr>
          <w:ilvl w:val="0"/>
          <w:numId w:val="9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automatycznego generowania zleceń profilaktycznych zadań i czynności smarowniczych,</w:t>
      </w:r>
    </w:p>
    <w:p w14:paraId="3D54DD03" w14:textId="77777777" w:rsidR="00AF0AB1" w:rsidRPr="00643DAE" w:rsidRDefault="00AF0AB1" w:rsidP="00AF0AB1">
      <w:pPr>
        <w:widowControl/>
        <w:numPr>
          <w:ilvl w:val="0"/>
          <w:numId w:val="9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ręcznego generowania zleceń doraźnych i awaryjnych zadań i czynności smarowniczych,</w:t>
      </w:r>
    </w:p>
    <w:p w14:paraId="7BAF9F24" w14:textId="77777777" w:rsidR="00AF0AB1" w:rsidRPr="00643DAE" w:rsidRDefault="00AF0AB1" w:rsidP="00AF0AB1">
      <w:pPr>
        <w:widowControl/>
        <w:numPr>
          <w:ilvl w:val="0"/>
          <w:numId w:val="9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zarządzania wynikami badań diagnostycznych</w:t>
      </w:r>
      <w:r w:rsidR="00024F3B" w:rsidRPr="00643DAE">
        <w:rPr>
          <w:rFonts w:ascii="Arial" w:hAnsi="Arial" w:cs="Arial"/>
          <w:sz w:val="22"/>
          <w:szCs w:val="22"/>
        </w:rPr>
        <w:t xml:space="preserve"> z dostępem dla służb Zamawiającego</w:t>
      </w:r>
      <w:r w:rsidRPr="00643DAE">
        <w:rPr>
          <w:rFonts w:ascii="Arial" w:hAnsi="Arial" w:cs="Arial"/>
          <w:sz w:val="22"/>
          <w:szCs w:val="22"/>
        </w:rPr>
        <w:t>,</w:t>
      </w:r>
    </w:p>
    <w:p w14:paraId="1B792D3A" w14:textId="77777777" w:rsidR="00AF0AB1" w:rsidRPr="00643DAE" w:rsidRDefault="00AF0AB1" w:rsidP="00AF0AB1">
      <w:pPr>
        <w:widowControl/>
        <w:numPr>
          <w:ilvl w:val="0"/>
          <w:numId w:val="9"/>
        </w:numPr>
        <w:adjustRightInd/>
        <w:spacing w:line="360" w:lineRule="auto"/>
        <w:ind w:left="1134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zarządzania kosztami zadań i czynności smarowniczych oraz środków smarnych, materiałów pomocniczych i odpadów, w tym: </w:t>
      </w:r>
    </w:p>
    <w:p w14:paraId="12C8DB5F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 xml:space="preserve">ewidencjonowanie oraz rozliczanie ilości i wartości robocizny związanej ze </w:t>
      </w:r>
    </w:p>
    <w:p w14:paraId="3E94820F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>smarowaniem,</w:t>
      </w:r>
    </w:p>
    <w:p w14:paraId="624E5C47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 xml:space="preserve">ewidencjonowanie oraz rozliczanie zużycia środków smarnych, wkładów </w:t>
      </w:r>
    </w:p>
    <w:p w14:paraId="73370008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>filtracyjnych i innych materiałów eksploatacyjnych,</w:t>
      </w:r>
    </w:p>
    <w:p w14:paraId="200936DB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</w:rPr>
      </w:pPr>
      <w:r w:rsidRPr="00643DAE">
        <w:rPr>
          <w:rFonts w:ascii="Arial" w:hAnsi="Arial" w:cs="Arial"/>
          <w:sz w:val="22"/>
          <w:szCs w:val="22"/>
        </w:rPr>
        <w:t>ewidencjonowanie i rozliczanie olejów przepracowanych i innych odpadów</w:t>
      </w:r>
      <w:r w:rsidRPr="00643DAE">
        <w:rPr>
          <w:rFonts w:ascii="Arial" w:hAnsi="Arial" w:cs="Arial"/>
        </w:rPr>
        <w:t>;</w:t>
      </w:r>
    </w:p>
    <w:p w14:paraId="1C8A4474" w14:textId="77777777" w:rsidR="00AF0AB1" w:rsidRPr="00643DAE" w:rsidRDefault="00AF0AB1" w:rsidP="00AF0AB1">
      <w:pPr>
        <w:widowControl/>
        <w:numPr>
          <w:ilvl w:val="0"/>
          <w:numId w:val="10"/>
        </w:numPr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tworzenia raportów. </w:t>
      </w:r>
    </w:p>
    <w:p w14:paraId="7F70E842" w14:textId="77777777" w:rsidR="00AF0AB1" w:rsidRPr="00643DAE" w:rsidRDefault="00AF0AB1" w:rsidP="00AF0AB1">
      <w:pPr>
        <w:widowControl/>
        <w:numPr>
          <w:ilvl w:val="0"/>
          <w:numId w:val="10"/>
        </w:numPr>
        <w:tabs>
          <w:tab w:val="num" w:pos="851"/>
        </w:tabs>
        <w:adjustRightInd/>
        <w:spacing w:line="360" w:lineRule="auto"/>
        <w:ind w:left="1134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>c</w:t>
      </w:r>
      <w:r w:rsidRPr="00643DAE">
        <w:rPr>
          <w:rFonts w:ascii="Arial" w:hAnsi="Arial" w:cs="Arial"/>
          <w:bCs/>
          <w:sz w:val="22"/>
          <w:szCs w:val="22"/>
          <w:lang w:val="x-none"/>
        </w:rPr>
        <w:t>ałodobow</w:t>
      </w:r>
      <w:r w:rsidRPr="00643DAE">
        <w:rPr>
          <w:rFonts w:ascii="Arial" w:hAnsi="Arial" w:cs="Arial"/>
          <w:bCs/>
          <w:sz w:val="22"/>
          <w:szCs w:val="22"/>
        </w:rPr>
        <w:t>ego</w:t>
      </w:r>
      <w:r w:rsidRPr="00643DAE">
        <w:rPr>
          <w:rFonts w:ascii="Arial" w:hAnsi="Arial" w:cs="Arial"/>
          <w:bCs/>
          <w:sz w:val="22"/>
          <w:szCs w:val="22"/>
          <w:lang w:val="x-none"/>
        </w:rPr>
        <w:t xml:space="preserve"> dostęp</w:t>
      </w:r>
      <w:r w:rsidRPr="00643DAE">
        <w:rPr>
          <w:rFonts w:ascii="Arial" w:hAnsi="Arial" w:cs="Arial"/>
          <w:bCs/>
          <w:sz w:val="22"/>
          <w:szCs w:val="22"/>
        </w:rPr>
        <w:t>u</w:t>
      </w:r>
      <w:r w:rsidRPr="00643DAE">
        <w:rPr>
          <w:rFonts w:ascii="Arial" w:hAnsi="Arial" w:cs="Arial"/>
          <w:bCs/>
          <w:sz w:val="22"/>
          <w:szCs w:val="22"/>
          <w:lang w:val="x-none"/>
        </w:rPr>
        <w:t xml:space="preserve"> do informacji poprzez stronę www umożliwiający:</w:t>
      </w:r>
    </w:p>
    <w:p w14:paraId="298B2F2D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zlecanie doraźnych prac smarowniczych,</w:t>
      </w:r>
    </w:p>
    <w:p w14:paraId="5B9DAD49" w14:textId="77777777" w:rsidR="00AF0AB1" w:rsidRPr="00643DAE" w:rsidRDefault="00AF0AB1" w:rsidP="008C528A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lastRenderedPageBreak/>
        <w:t>bezpośredni wgląd do danych systemowych dotyczący obsługiwanych urządzeń, bezpośredni wgląd do  wyników badań diagnostycznych  i informacji o stanie urządzeń.</w:t>
      </w:r>
    </w:p>
    <w:p w14:paraId="0CE4BD14" w14:textId="5586878D" w:rsidR="004314B2" w:rsidRPr="00643DAE" w:rsidRDefault="004314B2" w:rsidP="00786F2E">
      <w:pPr>
        <w:widowControl/>
        <w:numPr>
          <w:ilvl w:val="0"/>
          <w:numId w:val="10"/>
        </w:numPr>
        <w:tabs>
          <w:tab w:val="num" w:pos="851"/>
        </w:tabs>
        <w:adjustRightInd/>
        <w:spacing w:line="360" w:lineRule="auto"/>
        <w:ind w:left="1134"/>
        <w:jc w:val="left"/>
        <w:textAlignment w:val="auto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Program komputerowy musi zapewniać służbom Zamawiającego dostęp „on-line” do danych w nim zawartych w zakresie wskazanym powyżej.</w:t>
      </w:r>
    </w:p>
    <w:p w14:paraId="4B0D9E7D" w14:textId="77777777" w:rsidR="00AF0AB1" w:rsidRPr="00643DAE" w:rsidRDefault="00AF0AB1" w:rsidP="00AF0AB1">
      <w:pPr>
        <w:spacing w:line="360" w:lineRule="auto"/>
        <w:jc w:val="left"/>
        <w:rPr>
          <w:rFonts w:ascii="Arial" w:hAnsi="Arial" w:cs="Arial"/>
          <w:bCs/>
          <w:sz w:val="22"/>
          <w:szCs w:val="22"/>
          <w:lang w:val="x-none"/>
        </w:rPr>
      </w:pPr>
    </w:p>
    <w:p w14:paraId="52C3E3CE" w14:textId="77777777" w:rsidR="00AF0AB1" w:rsidRPr="00643DAE" w:rsidRDefault="00AF0AB1" w:rsidP="00AF0AB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643DAE">
        <w:rPr>
          <w:rFonts w:ascii="Arial" w:hAnsi="Arial" w:cs="Arial"/>
          <w:b/>
          <w:sz w:val="22"/>
          <w:szCs w:val="22"/>
        </w:rPr>
        <w:br w:type="page"/>
      </w:r>
    </w:p>
    <w:p w14:paraId="40073AFD" w14:textId="2CBBA2EF" w:rsidR="00EC4F76" w:rsidRPr="00643DAE" w:rsidRDefault="00EC4F76" w:rsidP="00EC4F76">
      <w:pPr>
        <w:pStyle w:val="Nagwek3"/>
        <w:spacing w:line="360" w:lineRule="auto"/>
        <w:ind w:left="142"/>
        <w:jc w:val="right"/>
        <w:rPr>
          <w:rFonts w:cs="Arial"/>
          <w:sz w:val="22"/>
          <w:szCs w:val="22"/>
        </w:rPr>
      </w:pPr>
      <w:r w:rsidRPr="00643DAE">
        <w:rPr>
          <w:rFonts w:cs="Arial"/>
          <w:sz w:val="22"/>
          <w:szCs w:val="22"/>
        </w:rPr>
        <w:lastRenderedPageBreak/>
        <w:t>Załącznik nr </w:t>
      </w:r>
      <w:r w:rsidR="003059B7" w:rsidRPr="00643DAE">
        <w:rPr>
          <w:rFonts w:cs="Arial"/>
          <w:sz w:val="22"/>
          <w:szCs w:val="22"/>
        </w:rPr>
        <w:t>3</w:t>
      </w:r>
    </w:p>
    <w:p w14:paraId="706EDDFD" w14:textId="77777777" w:rsidR="00EC4F76" w:rsidRPr="00643DAE" w:rsidRDefault="00EC4F76" w:rsidP="00EC4F76">
      <w:pPr>
        <w:spacing w:line="360" w:lineRule="auto"/>
        <w:jc w:val="center"/>
        <w:rPr>
          <w:rFonts w:ascii="Arial" w:hAnsi="Arial" w:cs="Arial"/>
          <w:b/>
        </w:rPr>
      </w:pPr>
      <w:r w:rsidRPr="00643DAE">
        <w:rPr>
          <w:rFonts w:ascii="Arial" w:hAnsi="Arial" w:cs="Arial"/>
          <w:b/>
        </w:rPr>
        <w:t xml:space="preserve"> Zakres wykonywanych prac przy pracach profilaktycznych, doraźnych i awaryjnych  na maszynach i urządzeniach w Elektrowni</w:t>
      </w:r>
    </w:p>
    <w:p w14:paraId="68472A32" w14:textId="77777777" w:rsidR="00EC4F76" w:rsidRPr="00786F2E" w:rsidRDefault="00EC4F76" w:rsidP="00EC4F76">
      <w:pPr>
        <w:rPr>
          <w:rFonts w:ascii="Arial" w:hAnsi="Arial" w:cs="Arial"/>
        </w:rPr>
      </w:pPr>
    </w:p>
    <w:p w14:paraId="0D2AA09A" w14:textId="77777777" w:rsidR="00EC4F76" w:rsidRPr="00786F2E" w:rsidRDefault="00EC4F76" w:rsidP="00EC4F76">
      <w:pPr>
        <w:rPr>
          <w:rFonts w:ascii="Arial" w:hAnsi="Arial" w:cs="Arial"/>
          <w:b/>
        </w:rPr>
      </w:pPr>
    </w:p>
    <w:p w14:paraId="375FDEA8" w14:textId="77777777" w:rsidR="00EC4F76" w:rsidRPr="00643DAE" w:rsidRDefault="00EC4F76" w:rsidP="00EC4F76">
      <w:pPr>
        <w:pStyle w:val="Nagwek3"/>
        <w:spacing w:line="360" w:lineRule="auto"/>
        <w:jc w:val="right"/>
        <w:rPr>
          <w:rFonts w:cs="Arial"/>
          <w:b w:val="0"/>
          <w:sz w:val="22"/>
          <w:szCs w:val="22"/>
        </w:rPr>
      </w:pPr>
    </w:p>
    <w:p w14:paraId="73ED9B09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wykonywanie czynności przygotowawczych do prowadzenia profilaktycznych, doraźnych i awaryjnych  pomiarów oraz diagnostyki (m.in. opracowywanie zakresów pomiarów, czasookresów próbkowania, przygotowanie do pobierania próbek, pobieranie próbek etc.),</w:t>
      </w:r>
    </w:p>
    <w:p w14:paraId="7D619776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pomiary wybranych własności fizyko-chemicznych, czystości olejów oraz składu          i postaci zanieczyszczeń znajdujących się w olejach eksploatowanych w uzgodnionych urządzeniach Enea Połaniec S.A.,</w:t>
      </w:r>
    </w:p>
    <w:p w14:paraId="23FC78FD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inne pomiary wspomagające diagnostykę olejową (np. termografia, wideo-endoskopia, itp.),</w:t>
      </w:r>
    </w:p>
    <w:p w14:paraId="27BA43C6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diagnozowanie stanu urządzeń oraz środków smarnych w oparciu o uzyskane wyniki pomiarów,</w:t>
      </w:r>
    </w:p>
    <w:p w14:paraId="2FC6CFCF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 xml:space="preserve">wnioskowanie o koniecznych działaniach zapobiegawczych i naprawczych. </w:t>
      </w:r>
    </w:p>
    <w:p w14:paraId="791EF99C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awaryjne uzupełnianie i wymiana środków smarnych</w:t>
      </w:r>
    </w:p>
    <w:p w14:paraId="345AC577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awaryjne spusty i napełniania olejami maszyn i urządzeń przed i po remontach awaryjnych</w:t>
      </w:r>
    </w:p>
    <w:p w14:paraId="1956405F" w14:textId="77777777" w:rsidR="00EC4F76" w:rsidRPr="00643DAE" w:rsidRDefault="00EC4F76" w:rsidP="00EC4F76">
      <w:pPr>
        <w:pStyle w:val="Akapitzlist"/>
        <w:numPr>
          <w:ilvl w:val="2"/>
          <w:numId w:val="17"/>
        </w:numPr>
        <w:tabs>
          <w:tab w:val="left" w:pos="851"/>
        </w:tabs>
        <w:spacing w:line="360" w:lineRule="auto"/>
        <w:ind w:left="851" w:hanging="284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czyszczenie i płukanie instalacji olejowych oraz elementów urządzeń przy wymianach awaryjnych</w:t>
      </w:r>
    </w:p>
    <w:p w14:paraId="1CF043B2" w14:textId="77777777" w:rsidR="00EC4F76" w:rsidRPr="00643DAE" w:rsidRDefault="00EC4F76" w:rsidP="00EC4F76">
      <w:pPr>
        <w:pStyle w:val="Akapitzlist"/>
        <w:tabs>
          <w:tab w:val="left" w:pos="851"/>
        </w:tabs>
        <w:spacing w:line="360" w:lineRule="auto"/>
        <w:ind w:left="851"/>
        <w:rPr>
          <w:rFonts w:ascii="Arial" w:eastAsia="Times New Roman" w:hAnsi="Arial" w:cs="Arial"/>
          <w:bCs/>
          <w:lang w:eastAsia="pl-PL"/>
        </w:rPr>
      </w:pPr>
    </w:p>
    <w:p w14:paraId="4861CC92" w14:textId="77777777" w:rsidR="00EC4F76" w:rsidRPr="00643DAE" w:rsidRDefault="00EC4F76" w:rsidP="00EC4F76">
      <w:pPr>
        <w:pStyle w:val="Akapitzlist"/>
        <w:tabs>
          <w:tab w:val="left" w:pos="851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</w:p>
    <w:p w14:paraId="6AF1CCC3" w14:textId="77777777" w:rsidR="00EC4F76" w:rsidRPr="00643DAE" w:rsidRDefault="00EC4F76" w:rsidP="00EC4F76">
      <w:pPr>
        <w:pStyle w:val="Akapitzlist"/>
        <w:tabs>
          <w:tab w:val="left" w:pos="851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Wyniki badań będą udostępniane i przekazywane Zamawiającemu w formie pisemnej</w:t>
      </w:r>
      <w:r w:rsidRPr="00643DAE">
        <w:rPr>
          <w:rFonts w:ascii="Arial" w:eastAsia="Times New Roman" w:hAnsi="Arial" w:cs="Arial"/>
          <w:bCs/>
          <w:lang w:eastAsia="pl-PL"/>
        </w:rPr>
        <w:br/>
        <w:t>i elektronicznej w komputerowym systemie zarządzania i będą dostępne w trybie on-line.</w:t>
      </w:r>
    </w:p>
    <w:p w14:paraId="594938DE" w14:textId="77777777" w:rsidR="00EC4F76" w:rsidRPr="00643DAE" w:rsidRDefault="00EC4F76" w:rsidP="00EC4F76">
      <w:pPr>
        <w:pStyle w:val="Akapitzlist"/>
        <w:tabs>
          <w:tab w:val="left" w:pos="851"/>
        </w:tabs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643DAE">
        <w:rPr>
          <w:rFonts w:ascii="Arial" w:eastAsia="Times New Roman" w:hAnsi="Arial" w:cs="Arial"/>
          <w:bCs/>
          <w:lang w:eastAsia="pl-PL"/>
        </w:rPr>
        <w:t>Wyniki badań wykonywanych cyklicznie będą przedstawiane Zamawiającemu w formie raportów o trendach zmian w funkcji czasu.</w:t>
      </w:r>
    </w:p>
    <w:p w14:paraId="6917895E" w14:textId="77777777" w:rsidR="00EC4F76" w:rsidRPr="00786F2E" w:rsidRDefault="00EC4F76" w:rsidP="00EC4F76">
      <w:pPr>
        <w:jc w:val="left"/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bCs/>
          <w:sz w:val="22"/>
          <w:szCs w:val="22"/>
        </w:rPr>
        <w:t xml:space="preserve">Programy i zakresy zadań badawczo-diagnostycznych olejów będą dostosowane przez Wykonawcę do wytycznych producentów maszyn i urządzeń Zamawiającego, dobrych </w:t>
      </w:r>
      <w:r w:rsidRPr="00643DAE">
        <w:rPr>
          <w:rFonts w:ascii="Arial" w:hAnsi="Arial" w:cs="Arial"/>
          <w:bCs/>
          <w:sz w:val="22"/>
          <w:szCs w:val="22"/>
        </w:rPr>
        <w:lastRenderedPageBreak/>
        <w:t>praktyk inżynierskich obowiązujących w branży smarowniczej oraz będą opracowane w oparciu o doświadczenie</w:t>
      </w:r>
      <w:r w:rsidRPr="00643D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3DAE">
        <w:rPr>
          <w:rFonts w:ascii="Arial" w:hAnsi="Arial" w:cs="Arial"/>
          <w:bCs/>
          <w:sz w:val="22"/>
          <w:szCs w:val="22"/>
        </w:rPr>
        <w:t>Wykonawcy i w uzgodnieniu ze Zlecającym</w:t>
      </w:r>
    </w:p>
    <w:p w14:paraId="46FDCA7E" w14:textId="77777777" w:rsidR="00EC4F76" w:rsidRPr="00643DAE" w:rsidRDefault="00EC4F76" w:rsidP="00EC4F7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786F2E">
        <w:rPr>
          <w:rFonts w:ascii="Arial" w:hAnsi="Arial" w:cs="Arial"/>
          <w:b/>
          <w:sz w:val="22"/>
          <w:szCs w:val="22"/>
        </w:rPr>
        <w:br w:type="page"/>
      </w:r>
    </w:p>
    <w:p w14:paraId="114E1A78" w14:textId="77777777" w:rsidR="00EC4F76" w:rsidRPr="00786F2E" w:rsidRDefault="00EC4F76" w:rsidP="00EC4F76">
      <w:pPr>
        <w:widowControl/>
        <w:adjustRightInd/>
        <w:spacing w:before="100" w:beforeAutospacing="1" w:after="100" w:afterAutospacing="1" w:line="259" w:lineRule="auto"/>
        <w:textAlignment w:val="auto"/>
        <w:rPr>
          <w:rFonts w:ascii="Arial" w:eastAsiaTheme="minorHAnsi" w:hAnsi="Arial" w:cs="Arial"/>
          <w:sz w:val="22"/>
          <w:szCs w:val="22"/>
          <w:lang w:eastAsia="en-US"/>
        </w:rPr>
        <w:sectPr w:rsidR="00EC4F76" w:rsidRPr="00786F2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E9CE4A" w14:textId="08F21436" w:rsidR="00EC4F76" w:rsidRPr="00643DAE" w:rsidRDefault="00204A92" w:rsidP="00EC4F76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b/>
          <w:bCs/>
          <w:i/>
          <w:sz w:val="22"/>
          <w:szCs w:val="22"/>
        </w:rPr>
        <w:lastRenderedPageBreak/>
        <w:t>Załącznik nr 4</w:t>
      </w:r>
    </w:p>
    <w:p w14:paraId="469BADC5" w14:textId="77777777" w:rsidR="00EC4F76" w:rsidRPr="00643DAE" w:rsidRDefault="00EC4F76" w:rsidP="00EC4F76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1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709"/>
        <w:gridCol w:w="850"/>
        <w:gridCol w:w="851"/>
        <w:gridCol w:w="850"/>
        <w:gridCol w:w="851"/>
        <w:gridCol w:w="992"/>
        <w:gridCol w:w="1276"/>
      </w:tblGrid>
      <w:tr w:rsidR="00204A92" w:rsidRPr="00643DAE" w14:paraId="0CCB4730" w14:textId="77777777" w:rsidTr="00786F2E">
        <w:trPr>
          <w:trHeight w:val="416"/>
        </w:trPr>
        <w:tc>
          <w:tcPr>
            <w:tcW w:w="1413" w:type="dxa"/>
            <w:tcBorders>
              <w:top w:val="single" w:sz="4" w:space="0" w:color="auto"/>
              <w:right w:val="nil"/>
            </w:tcBorders>
            <w:shd w:val="clear" w:color="auto" w:fill="F7CAAC" w:themeFill="accent2" w:themeFillTint="66"/>
          </w:tcPr>
          <w:p w14:paraId="46392939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</w:tcBorders>
            <w:shd w:val="clear" w:color="auto" w:fill="F7CAAC" w:themeFill="accent2" w:themeFillTint="66"/>
          </w:tcPr>
          <w:p w14:paraId="19EF4F8B" w14:textId="6E6E2176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Wykaz urządzeń wraz z częstotliwością i zakresem badań oleju   </w:t>
            </w:r>
            <w:r w:rsidRPr="00786F2E">
              <w:rPr>
                <w:rFonts w:ascii="Arial" w:eastAsiaTheme="minorHAnsi" w:hAnsi="Arial" w:cs="Arial"/>
                <w:b/>
                <w:sz w:val="28"/>
                <w:szCs w:val="28"/>
              </w:rPr>
              <w:t>Załącznik</w:t>
            </w:r>
            <w:r w:rsidR="00C23A8D">
              <w:rPr>
                <w:rFonts w:ascii="Arial" w:eastAsiaTheme="minorHAnsi" w:hAnsi="Arial" w:cs="Arial"/>
                <w:b/>
                <w:sz w:val="28"/>
                <w:szCs w:val="28"/>
              </w:rPr>
              <w:t xml:space="preserve"> nr 4</w:t>
            </w:r>
          </w:p>
        </w:tc>
      </w:tr>
      <w:tr w:rsidR="00204A92" w:rsidRPr="00643DAE" w14:paraId="5DD077FA" w14:textId="77777777" w:rsidTr="00786F2E">
        <w:tc>
          <w:tcPr>
            <w:tcW w:w="1413" w:type="dxa"/>
            <w:shd w:val="clear" w:color="auto" w:fill="F7CAAC" w:themeFill="accent2" w:themeFillTint="66"/>
          </w:tcPr>
          <w:p w14:paraId="6D76BF0C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Punkt poboru próbek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7F8C1B8D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Barwa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3D09FB84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Klarowność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4302C434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Lepkość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5C2DE325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Temperatura zapłonu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676FDDA1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Liczba kwasowa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49964580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Inhibitor korozji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24F51B70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Zawartość wody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6A2A6CA7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Odczyn wyc. wod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7897421E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Klasa czystości</w:t>
            </w:r>
          </w:p>
        </w:tc>
      </w:tr>
      <w:tr w:rsidR="00204A92" w:rsidRPr="00643DAE" w14:paraId="2C61CD17" w14:textId="77777777" w:rsidTr="00786F2E">
        <w:tc>
          <w:tcPr>
            <w:tcW w:w="1413" w:type="dxa"/>
          </w:tcPr>
          <w:p w14:paraId="21978E0F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TG1-7 i 9 chłodnica </w:t>
            </w:r>
          </w:p>
        </w:tc>
        <w:tc>
          <w:tcPr>
            <w:tcW w:w="850" w:type="dxa"/>
            <w:vAlign w:val="center"/>
          </w:tcPr>
          <w:p w14:paraId="4E319FE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851" w:type="dxa"/>
            <w:vAlign w:val="center"/>
          </w:tcPr>
          <w:p w14:paraId="60D1361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709" w:type="dxa"/>
            <w:vAlign w:val="center"/>
          </w:tcPr>
          <w:p w14:paraId="5514046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50" w:type="dxa"/>
            <w:vAlign w:val="center"/>
          </w:tcPr>
          <w:p w14:paraId="7BF93E7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51" w:type="dxa"/>
            <w:vAlign w:val="center"/>
          </w:tcPr>
          <w:p w14:paraId="23DEB97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50" w:type="dxa"/>
            <w:vAlign w:val="center"/>
          </w:tcPr>
          <w:p w14:paraId="327E00D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851" w:type="dxa"/>
            <w:vAlign w:val="center"/>
          </w:tcPr>
          <w:p w14:paraId="26F3268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  <w:tc>
          <w:tcPr>
            <w:tcW w:w="992" w:type="dxa"/>
            <w:vAlign w:val="center"/>
          </w:tcPr>
          <w:p w14:paraId="591ABF0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276" w:type="dxa"/>
            <w:vAlign w:val="center"/>
          </w:tcPr>
          <w:p w14:paraId="721F0DD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1xt</w:t>
            </w:r>
          </w:p>
        </w:tc>
      </w:tr>
      <w:tr w:rsidR="00204A92" w:rsidRPr="00643DAE" w14:paraId="0C4A0BBE" w14:textId="77777777" w:rsidTr="00786F2E">
        <w:tc>
          <w:tcPr>
            <w:tcW w:w="1413" w:type="dxa"/>
          </w:tcPr>
          <w:p w14:paraId="3F05ADD1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PWZ 1-3 bloki 1-7 i 9 chłodnica pompy</w:t>
            </w:r>
          </w:p>
        </w:tc>
        <w:tc>
          <w:tcPr>
            <w:tcW w:w="850" w:type="dxa"/>
            <w:vAlign w:val="center"/>
          </w:tcPr>
          <w:p w14:paraId="57EA092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51" w:type="dxa"/>
            <w:vAlign w:val="center"/>
          </w:tcPr>
          <w:p w14:paraId="486F3D3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709" w:type="dxa"/>
            <w:vAlign w:val="center"/>
          </w:tcPr>
          <w:p w14:paraId="6E8D665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50" w:type="dxa"/>
            <w:vAlign w:val="center"/>
          </w:tcPr>
          <w:p w14:paraId="419AEF6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51" w:type="dxa"/>
            <w:vAlign w:val="center"/>
          </w:tcPr>
          <w:p w14:paraId="6FDEB18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50" w:type="dxa"/>
            <w:vAlign w:val="center"/>
          </w:tcPr>
          <w:p w14:paraId="4D4E99C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851" w:type="dxa"/>
            <w:vAlign w:val="center"/>
          </w:tcPr>
          <w:p w14:paraId="5B6F728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992" w:type="dxa"/>
            <w:vAlign w:val="center"/>
          </w:tcPr>
          <w:p w14:paraId="5D89F7E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1xm</w:t>
            </w:r>
          </w:p>
        </w:tc>
        <w:tc>
          <w:tcPr>
            <w:tcW w:w="1276" w:type="dxa"/>
            <w:vAlign w:val="center"/>
          </w:tcPr>
          <w:p w14:paraId="10F7C4E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4B1FAF41" w14:textId="77777777" w:rsidTr="00786F2E">
        <w:tc>
          <w:tcPr>
            <w:tcW w:w="1413" w:type="dxa"/>
          </w:tcPr>
          <w:p w14:paraId="0FB13D7C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PWZ 1-3 bloki 1-7 i 9 minimalny przepływ</w:t>
            </w:r>
          </w:p>
        </w:tc>
        <w:tc>
          <w:tcPr>
            <w:tcW w:w="850" w:type="dxa"/>
            <w:vAlign w:val="center"/>
          </w:tcPr>
          <w:p w14:paraId="1D90802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4B907A2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9" w:type="dxa"/>
            <w:vAlign w:val="center"/>
          </w:tcPr>
          <w:p w14:paraId="00AA45C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1F433AC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7131F40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6C785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5098B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92" w:type="dxa"/>
            <w:vAlign w:val="center"/>
          </w:tcPr>
          <w:p w14:paraId="5EFF5D6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05AFFA3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12DA96EC" w14:textId="77777777" w:rsidTr="00786F2E">
        <w:tc>
          <w:tcPr>
            <w:tcW w:w="1413" w:type="dxa"/>
          </w:tcPr>
          <w:p w14:paraId="19933A31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WM 1-6 bloki 1-7 wentylatory młynowe</w:t>
            </w:r>
          </w:p>
        </w:tc>
        <w:tc>
          <w:tcPr>
            <w:tcW w:w="850" w:type="dxa"/>
            <w:vAlign w:val="center"/>
          </w:tcPr>
          <w:p w14:paraId="402C1AA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770762F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9" w:type="dxa"/>
            <w:vAlign w:val="center"/>
          </w:tcPr>
          <w:p w14:paraId="716D7A7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0FFF4F0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5088149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0F89C1A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32D7591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92" w:type="dxa"/>
            <w:vAlign w:val="center"/>
          </w:tcPr>
          <w:p w14:paraId="0A80D7D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0BE6085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6009A56C" w14:textId="77777777" w:rsidTr="00786F2E">
        <w:tc>
          <w:tcPr>
            <w:tcW w:w="1413" w:type="dxa"/>
          </w:tcPr>
          <w:p w14:paraId="66DCA0BE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MW 1-6 bloki 1-7 młyn węglowy</w:t>
            </w:r>
          </w:p>
        </w:tc>
        <w:tc>
          <w:tcPr>
            <w:tcW w:w="850" w:type="dxa"/>
            <w:vAlign w:val="center"/>
          </w:tcPr>
          <w:p w14:paraId="390F7E0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2262A6B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9" w:type="dxa"/>
            <w:vAlign w:val="center"/>
          </w:tcPr>
          <w:p w14:paraId="3DA1871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78C8D02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4AE55A1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BBE88A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8DA6D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92" w:type="dxa"/>
            <w:vAlign w:val="center"/>
          </w:tcPr>
          <w:p w14:paraId="5046721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3993394A" w14:textId="77777777" w:rsidR="00204A92" w:rsidRPr="00786F2E" w:rsidRDefault="00204A92" w:rsidP="008E5493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04A92" w:rsidRPr="00643DAE" w14:paraId="16A5E2D3" w14:textId="77777777" w:rsidTr="00786F2E">
        <w:tc>
          <w:tcPr>
            <w:tcW w:w="1413" w:type="dxa"/>
          </w:tcPr>
          <w:p w14:paraId="6D1BFC65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PCH 1-7 i 9 łożysko pompy wody chłodzącej</w:t>
            </w:r>
          </w:p>
        </w:tc>
        <w:tc>
          <w:tcPr>
            <w:tcW w:w="850" w:type="dxa"/>
            <w:vAlign w:val="center"/>
          </w:tcPr>
          <w:p w14:paraId="65AE989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  <w:vAlign w:val="center"/>
          </w:tcPr>
          <w:p w14:paraId="761FBF7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9" w:type="dxa"/>
            <w:vAlign w:val="center"/>
          </w:tcPr>
          <w:p w14:paraId="3B018C2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0" w:type="dxa"/>
            <w:vAlign w:val="center"/>
          </w:tcPr>
          <w:p w14:paraId="45699B8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  <w:vAlign w:val="center"/>
          </w:tcPr>
          <w:p w14:paraId="7F80D6E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0" w:type="dxa"/>
            <w:vAlign w:val="center"/>
          </w:tcPr>
          <w:p w14:paraId="0CC1004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33C18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92" w:type="dxa"/>
            <w:vAlign w:val="center"/>
          </w:tcPr>
          <w:p w14:paraId="5395862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2A47918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204A92" w:rsidRPr="00643DAE" w14:paraId="728A3A21" w14:textId="77777777" w:rsidTr="00786F2E">
        <w:tc>
          <w:tcPr>
            <w:tcW w:w="1413" w:type="dxa"/>
          </w:tcPr>
          <w:p w14:paraId="74FB6DC6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PSH 1-7 stacja podajników</w:t>
            </w:r>
          </w:p>
        </w:tc>
        <w:tc>
          <w:tcPr>
            <w:tcW w:w="850" w:type="dxa"/>
            <w:vAlign w:val="center"/>
          </w:tcPr>
          <w:p w14:paraId="6CAF3CD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19BCE96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9" w:type="dxa"/>
            <w:vAlign w:val="center"/>
          </w:tcPr>
          <w:p w14:paraId="7F5204C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088E3EA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5405758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07AFAC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F4C29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92" w:type="dxa"/>
            <w:vAlign w:val="center"/>
          </w:tcPr>
          <w:p w14:paraId="20D9401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497D9A0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5201FA65" w14:textId="77777777" w:rsidTr="00786F2E">
        <w:tc>
          <w:tcPr>
            <w:tcW w:w="1413" w:type="dxa"/>
          </w:tcPr>
          <w:p w14:paraId="3BE50A69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OPP 1-7 </w:t>
            </w: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lastRenderedPageBreak/>
              <w:t>obrotowy podgrzewacz powietrza</w:t>
            </w:r>
          </w:p>
        </w:tc>
        <w:tc>
          <w:tcPr>
            <w:tcW w:w="850" w:type="dxa"/>
            <w:vAlign w:val="center"/>
          </w:tcPr>
          <w:p w14:paraId="5CCD32E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1xk</w:t>
            </w:r>
          </w:p>
        </w:tc>
        <w:tc>
          <w:tcPr>
            <w:tcW w:w="851" w:type="dxa"/>
            <w:vAlign w:val="center"/>
          </w:tcPr>
          <w:p w14:paraId="4726190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9" w:type="dxa"/>
            <w:vAlign w:val="center"/>
          </w:tcPr>
          <w:p w14:paraId="1B9A6D2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0" w:type="dxa"/>
            <w:vAlign w:val="center"/>
          </w:tcPr>
          <w:p w14:paraId="0E5AE5B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  <w:vAlign w:val="center"/>
          </w:tcPr>
          <w:p w14:paraId="502C325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A9413A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DC3355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92" w:type="dxa"/>
            <w:vAlign w:val="center"/>
          </w:tcPr>
          <w:p w14:paraId="34E29A4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74468FA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204A92" w:rsidRPr="00643DAE" w14:paraId="1A44E5BD" w14:textId="77777777" w:rsidTr="00786F2E">
        <w:tc>
          <w:tcPr>
            <w:tcW w:w="1413" w:type="dxa"/>
          </w:tcPr>
          <w:p w14:paraId="30EFD0EE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ŁZKS1-2 ładowarko-zwałowarka zb. główny</w:t>
            </w:r>
          </w:p>
        </w:tc>
        <w:tc>
          <w:tcPr>
            <w:tcW w:w="850" w:type="dxa"/>
            <w:vAlign w:val="center"/>
          </w:tcPr>
          <w:p w14:paraId="7B2F04F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55DD5A2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9" w:type="dxa"/>
            <w:vAlign w:val="center"/>
          </w:tcPr>
          <w:p w14:paraId="27D88AD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39526F6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2A88CFC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D9908A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EE8B7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92" w:type="dxa"/>
            <w:vAlign w:val="center"/>
          </w:tcPr>
          <w:p w14:paraId="2469646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7A3D3C7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694A2A55" w14:textId="77777777" w:rsidTr="00786F2E">
        <w:tc>
          <w:tcPr>
            <w:tcW w:w="1413" w:type="dxa"/>
          </w:tcPr>
          <w:p w14:paraId="602E551B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WS 1-7 wentylator spalin</w:t>
            </w:r>
          </w:p>
        </w:tc>
        <w:tc>
          <w:tcPr>
            <w:tcW w:w="850" w:type="dxa"/>
            <w:vAlign w:val="center"/>
          </w:tcPr>
          <w:p w14:paraId="6C83D7A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  <w:vAlign w:val="center"/>
          </w:tcPr>
          <w:p w14:paraId="18F5229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9" w:type="dxa"/>
            <w:vAlign w:val="center"/>
          </w:tcPr>
          <w:p w14:paraId="0F3DF87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0" w:type="dxa"/>
            <w:vAlign w:val="center"/>
          </w:tcPr>
          <w:p w14:paraId="5771CAB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  <w:vAlign w:val="center"/>
          </w:tcPr>
          <w:p w14:paraId="437BA8E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0" w:type="dxa"/>
            <w:vAlign w:val="center"/>
          </w:tcPr>
          <w:p w14:paraId="7A0A68A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  <w:vAlign w:val="center"/>
          </w:tcPr>
          <w:p w14:paraId="7C5D88E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92" w:type="dxa"/>
            <w:vAlign w:val="center"/>
          </w:tcPr>
          <w:p w14:paraId="2B594B8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276" w:type="dxa"/>
            <w:vAlign w:val="center"/>
          </w:tcPr>
          <w:p w14:paraId="1BB4270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204A92" w:rsidRPr="00643DAE" w14:paraId="03BD832B" w14:textId="77777777" w:rsidTr="00786F2E">
        <w:tc>
          <w:tcPr>
            <w:tcW w:w="1413" w:type="dxa"/>
          </w:tcPr>
          <w:p w14:paraId="5D46E335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Wentylator wspomagający ( Buster fan) C,D</w:t>
            </w:r>
          </w:p>
        </w:tc>
        <w:tc>
          <w:tcPr>
            <w:tcW w:w="850" w:type="dxa"/>
            <w:vAlign w:val="center"/>
          </w:tcPr>
          <w:p w14:paraId="03874A6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  <w:vAlign w:val="center"/>
          </w:tcPr>
          <w:p w14:paraId="783E760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9" w:type="dxa"/>
            <w:vAlign w:val="center"/>
          </w:tcPr>
          <w:p w14:paraId="0F43139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0" w:type="dxa"/>
            <w:vAlign w:val="center"/>
          </w:tcPr>
          <w:p w14:paraId="1B530C9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  <w:vAlign w:val="center"/>
          </w:tcPr>
          <w:p w14:paraId="5C164E4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0" w:type="dxa"/>
            <w:vAlign w:val="center"/>
          </w:tcPr>
          <w:p w14:paraId="5EC4C7D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334DB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92" w:type="dxa"/>
            <w:vAlign w:val="center"/>
          </w:tcPr>
          <w:p w14:paraId="5139FBD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  <w:tc>
          <w:tcPr>
            <w:tcW w:w="1276" w:type="dxa"/>
            <w:vAlign w:val="center"/>
          </w:tcPr>
          <w:p w14:paraId="387F391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</w:tr>
      <w:tr w:rsidR="00204A92" w:rsidRPr="00643DAE" w14:paraId="6AFA12F9" w14:textId="77777777" w:rsidTr="00786F2E">
        <w:tc>
          <w:tcPr>
            <w:tcW w:w="1413" w:type="dxa"/>
          </w:tcPr>
          <w:p w14:paraId="185DC65D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GGH C, D  napęd główny i pomocniczy</w:t>
            </w:r>
          </w:p>
        </w:tc>
        <w:tc>
          <w:tcPr>
            <w:tcW w:w="850" w:type="dxa"/>
            <w:vAlign w:val="center"/>
          </w:tcPr>
          <w:p w14:paraId="608FAB0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</w:tcPr>
          <w:p w14:paraId="02A15C8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3675BD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F3C2FA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9" w:type="dxa"/>
          </w:tcPr>
          <w:p w14:paraId="32FD595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58A82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038681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0" w:type="dxa"/>
          </w:tcPr>
          <w:p w14:paraId="7EFE93F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77E975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E8091C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</w:tcPr>
          <w:p w14:paraId="4565BA2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AA3B78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5C54AF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0" w:type="dxa"/>
          </w:tcPr>
          <w:p w14:paraId="1CDA3FD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BD0384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E0CE55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</w:tcPr>
          <w:p w14:paraId="4FC664A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9109A9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D0640C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92" w:type="dxa"/>
          </w:tcPr>
          <w:p w14:paraId="53EF200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17AC864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0A94F6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1276" w:type="dxa"/>
          </w:tcPr>
          <w:p w14:paraId="0A57FFE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D021B4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04DE9B5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</w:tr>
      <w:tr w:rsidR="00204A92" w:rsidRPr="00643DAE" w14:paraId="65D3FD5F" w14:textId="77777777" w:rsidTr="00786F2E">
        <w:tc>
          <w:tcPr>
            <w:tcW w:w="1413" w:type="dxa"/>
          </w:tcPr>
          <w:p w14:paraId="16B6C768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9WS1-2 Wentylator spalin</w:t>
            </w:r>
          </w:p>
        </w:tc>
        <w:tc>
          <w:tcPr>
            <w:tcW w:w="850" w:type="dxa"/>
            <w:vAlign w:val="center"/>
          </w:tcPr>
          <w:p w14:paraId="7D0C9873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  <w:vAlign w:val="center"/>
          </w:tcPr>
          <w:p w14:paraId="6741726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709" w:type="dxa"/>
            <w:vAlign w:val="center"/>
          </w:tcPr>
          <w:p w14:paraId="54CED8B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0" w:type="dxa"/>
            <w:vAlign w:val="center"/>
          </w:tcPr>
          <w:p w14:paraId="1E5CFBF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1" w:type="dxa"/>
            <w:vAlign w:val="center"/>
          </w:tcPr>
          <w:p w14:paraId="703BD70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850" w:type="dxa"/>
            <w:vAlign w:val="center"/>
          </w:tcPr>
          <w:p w14:paraId="42B4F14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98DA1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  <w:tc>
          <w:tcPr>
            <w:tcW w:w="992" w:type="dxa"/>
            <w:vAlign w:val="center"/>
          </w:tcPr>
          <w:p w14:paraId="2CF30E5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1xkw</w:t>
            </w:r>
          </w:p>
        </w:tc>
        <w:tc>
          <w:tcPr>
            <w:tcW w:w="1276" w:type="dxa"/>
            <w:vAlign w:val="center"/>
          </w:tcPr>
          <w:p w14:paraId="037976E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1xk</w:t>
            </w:r>
          </w:p>
        </w:tc>
      </w:tr>
      <w:tr w:rsidR="00204A92" w:rsidRPr="00643DAE" w14:paraId="69093481" w14:textId="77777777" w:rsidTr="00786F2E">
        <w:tc>
          <w:tcPr>
            <w:tcW w:w="1413" w:type="dxa"/>
          </w:tcPr>
          <w:p w14:paraId="10AC03DA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9WRS1-2 Wentylator recyrkulacji spalin</w:t>
            </w:r>
          </w:p>
        </w:tc>
        <w:tc>
          <w:tcPr>
            <w:tcW w:w="850" w:type="dxa"/>
            <w:vAlign w:val="center"/>
          </w:tcPr>
          <w:p w14:paraId="321C699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070C4DF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9" w:type="dxa"/>
            <w:vAlign w:val="center"/>
          </w:tcPr>
          <w:p w14:paraId="7E18548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066F775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7D4121C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46BA012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68CBD73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92" w:type="dxa"/>
            <w:vAlign w:val="center"/>
          </w:tcPr>
          <w:p w14:paraId="6F0C37D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42C70B4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2AD27D7F" w14:textId="77777777" w:rsidTr="00786F2E">
        <w:tc>
          <w:tcPr>
            <w:tcW w:w="1413" w:type="dxa"/>
          </w:tcPr>
          <w:p w14:paraId="21302729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9WPP1-2 Wentylator powietrza pierwotnego</w:t>
            </w:r>
          </w:p>
        </w:tc>
        <w:tc>
          <w:tcPr>
            <w:tcW w:w="850" w:type="dxa"/>
            <w:vAlign w:val="center"/>
          </w:tcPr>
          <w:p w14:paraId="4F5B11C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73C50C5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9" w:type="dxa"/>
            <w:vAlign w:val="center"/>
          </w:tcPr>
          <w:p w14:paraId="6977C07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321FAB7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0401AEF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4FA26FE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25AAFA6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92" w:type="dxa"/>
            <w:vAlign w:val="center"/>
          </w:tcPr>
          <w:p w14:paraId="2B544DC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5C39A74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3C8E9A5F" w14:textId="77777777" w:rsidTr="00786F2E">
        <w:tc>
          <w:tcPr>
            <w:tcW w:w="1413" w:type="dxa"/>
          </w:tcPr>
          <w:p w14:paraId="682547E7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9WPW1-2 </w:t>
            </w: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lastRenderedPageBreak/>
              <w:t>Wentylator powietrza wtórnego</w:t>
            </w:r>
          </w:p>
        </w:tc>
        <w:tc>
          <w:tcPr>
            <w:tcW w:w="850" w:type="dxa"/>
            <w:vAlign w:val="center"/>
          </w:tcPr>
          <w:p w14:paraId="79444FC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2xr</w:t>
            </w:r>
          </w:p>
        </w:tc>
        <w:tc>
          <w:tcPr>
            <w:tcW w:w="851" w:type="dxa"/>
            <w:vAlign w:val="center"/>
          </w:tcPr>
          <w:p w14:paraId="4CB607A5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9" w:type="dxa"/>
            <w:vAlign w:val="center"/>
          </w:tcPr>
          <w:p w14:paraId="7E502A2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646E9CA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027D3F71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19F7741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452C9BD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92" w:type="dxa"/>
            <w:vAlign w:val="center"/>
          </w:tcPr>
          <w:p w14:paraId="5B63C55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1D96C84B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4D8D8E12" w14:textId="77777777" w:rsidTr="00786F2E">
        <w:tc>
          <w:tcPr>
            <w:tcW w:w="1413" w:type="dxa"/>
          </w:tcPr>
          <w:p w14:paraId="45C50009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K9 Stacja obejściowa HP </w:t>
            </w:r>
          </w:p>
        </w:tc>
        <w:tc>
          <w:tcPr>
            <w:tcW w:w="850" w:type="dxa"/>
            <w:vAlign w:val="center"/>
          </w:tcPr>
          <w:p w14:paraId="319F24B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4150A3AD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9" w:type="dxa"/>
            <w:vAlign w:val="center"/>
          </w:tcPr>
          <w:p w14:paraId="4DA3EEDA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250EF43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49BBC5B6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439CA7E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6BE1A852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92" w:type="dxa"/>
            <w:vAlign w:val="center"/>
          </w:tcPr>
          <w:p w14:paraId="4B03517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59592FD9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  <w:tr w:rsidR="00204A92" w:rsidRPr="00643DAE" w14:paraId="491E3209" w14:textId="77777777" w:rsidTr="00786F2E">
        <w:tc>
          <w:tcPr>
            <w:tcW w:w="1413" w:type="dxa"/>
          </w:tcPr>
          <w:p w14:paraId="4A901424" w14:textId="77777777" w:rsidR="00204A92" w:rsidRPr="00786F2E" w:rsidRDefault="00204A92" w:rsidP="008E5493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b/>
                <w:sz w:val="22"/>
                <w:szCs w:val="22"/>
              </w:rPr>
              <w:t>K1-7 wentylatory WP1,2</w:t>
            </w:r>
          </w:p>
        </w:tc>
        <w:tc>
          <w:tcPr>
            <w:tcW w:w="850" w:type="dxa"/>
            <w:vAlign w:val="center"/>
          </w:tcPr>
          <w:p w14:paraId="14618D7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7D7D90CE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709" w:type="dxa"/>
            <w:vAlign w:val="center"/>
          </w:tcPr>
          <w:p w14:paraId="552928F8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27158EEF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01191C54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0" w:type="dxa"/>
            <w:vAlign w:val="center"/>
          </w:tcPr>
          <w:p w14:paraId="3B606A27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851" w:type="dxa"/>
            <w:vAlign w:val="center"/>
          </w:tcPr>
          <w:p w14:paraId="7CD53760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992" w:type="dxa"/>
            <w:vAlign w:val="center"/>
          </w:tcPr>
          <w:p w14:paraId="1ABA680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  <w:tc>
          <w:tcPr>
            <w:tcW w:w="1276" w:type="dxa"/>
            <w:vAlign w:val="center"/>
          </w:tcPr>
          <w:p w14:paraId="7C3645BC" w14:textId="77777777" w:rsidR="00204A92" w:rsidRPr="00786F2E" w:rsidRDefault="00204A92" w:rsidP="008E5493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786F2E">
              <w:rPr>
                <w:rFonts w:ascii="Arial" w:eastAsiaTheme="minorHAnsi" w:hAnsi="Arial" w:cs="Arial"/>
                <w:sz w:val="22"/>
                <w:szCs w:val="22"/>
              </w:rPr>
              <w:t>2xr</w:t>
            </w:r>
          </w:p>
        </w:tc>
      </w:tr>
    </w:tbl>
    <w:p w14:paraId="26725D1C" w14:textId="77777777" w:rsidR="00204A92" w:rsidRPr="00643DAE" w:rsidRDefault="00204A92" w:rsidP="00204A92">
      <w:pPr>
        <w:rPr>
          <w:rFonts w:ascii="Arial" w:hAnsi="Arial" w:cs="Arial"/>
          <w:b/>
          <w:bCs/>
          <w:i/>
          <w:sz w:val="22"/>
          <w:szCs w:val="22"/>
        </w:rPr>
      </w:pPr>
    </w:p>
    <w:p w14:paraId="0C6ACCD9" w14:textId="77777777" w:rsidR="00204A92" w:rsidRPr="00643DAE" w:rsidRDefault="00204A92" w:rsidP="00204A92">
      <w:pPr>
        <w:rPr>
          <w:rFonts w:ascii="Arial" w:hAnsi="Arial" w:cs="Arial"/>
          <w:b/>
          <w:sz w:val="22"/>
          <w:szCs w:val="22"/>
        </w:rPr>
      </w:pPr>
      <w:r w:rsidRPr="00643DAE">
        <w:rPr>
          <w:rFonts w:ascii="Arial" w:hAnsi="Arial" w:cs="Arial"/>
          <w:b/>
          <w:sz w:val="22"/>
          <w:szCs w:val="22"/>
        </w:rPr>
        <w:t>Badania oleju transformatorowego z transformatorów i zbiorników magazynowych</w:t>
      </w:r>
    </w:p>
    <w:p w14:paraId="784153DB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Zakres badań dla oleju transformatorowego:</w:t>
      </w:r>
    </w:p>
    <w:p w14:paraId="7D3AED25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 xml:space="preserve"> - ilość badań – 40 szt /rok</w:t>
      </w:r>
    </w:p>
    <w:p w14:paraId="58A8968E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pobieranie próbek zgodnie z PN-EN 60475:2012</w:t>
      </w:r>
    </w:p>
    <w:p w14:paraId="56A4B800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 badania na zawartość wody w oleju (mg/kg) –ppm zgodnie z PN-EN 60156:2008</w:t>
      </w:r>
    </w:p>
    <w:p w14:paraId="0833BFDB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 określenie barwy, zanieczyszczeń</w:t>
      </w:r>
    </w:p>
    <w:p w14:paraId="4453DE98" w14:textId="77777777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napięcie przebicia(kV) zgodnie z PN-EN 60156:2008</w:t>
      </w:r>
    </w:p>
    <w:p w14:paraId="608F433C" w14:textId="1F802343" w:rsidR="00204A92" w:rsidRPr="00643DAE" w:rsidRDefault="00204A92" w:rsidP="00204A92">
      <w:pPr>
        <w:rPr>
          <w:rFonts w:ascii="Arial" w:hAnsi="Arial" w:cs="Arial"/>
          <w:sz w:val="22"/>
          <w:szCs w:val="22"/>
        </w:rPr>
      </w:pPr>
      <w:r w:rsidRPr="00643DAE">
        <w:rPr>
          <w:rFonts w:ascii="Arial" w:hAnsi="Arial" w:cs="Arial"/>
          <w:sz w:val="22"/>
          <w:szCs w:val="22"/>
        </w:rPr>
        <w:t>- opracowanie wyników badań i dostarczenie do Zamawiającego</w:t>
      </w:r>
      <w:r w:rsidR="00410EA3">
        <w:rPr>
          <w:rFonts w:ascii="Arial" w:hAnsi="Arial" w:cs="Arial"/>
          <w:sz w:val="22"/>
          <w:szCs w:val="22"/>
        </w:rPr>
        <w:t xml:space="preserve"> w ciągu 5 dni roboczych do Zamawiającego.</w:t>
      </w:r>
    </w:p>
    <w:p w14:paraId="731342B7" w14:textId="77777777" w:rsidR="00204A92" w:rsidRPr="00786F2E" w:rsidRDefault="00204A92" w:rsidP="00204A92">
      <w:pPr>
        <w:rPr>
          <w:rFonts w:ascii="Arial" w:hAnsi="Arial" w:cs="Arial"/>
        </w:rPr>
      </w:pPr>
    </w:p>
    <w:p w14:paraId="1F1F6E65" w14:textId="77777777" w:rsidR="00204A92" w:rsidRPr="00643DAE" w:rsidRDefault="00204A92" w:rsidP="00EC4F76">
      <w:pPr>
        <w:rPr>
          <w:rFonts w:ascii="Arial" w:eastAsiaTheme="minorHAnsi" w:hAnsi="Arial" w:cs="Arial"/>
          <w:sz w:val="22"/>
          <w:szCs w:val="22"/>
        </w:rPr>
      </w:pPr>
    </w:p>
    <w:p w14:paraId="13DAC86C" w14:textId="042CAA1D" w:rsidR="00C23A8D" w:rsidRDefault="00C23A8D">
      <w:pPr>
        <w:widowControl/>
        <w:adjustRightInd/>
        <w:spacing w:after="160" w:line="259" w:lineRule="auto"/>
        <w:jc w:val="left"/>
        <w:textAlignment w:val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br w:type="page"/>
      </w:r>
    </w:p>
    <w:p w14:paraId="5EDDD4DB" w14:textId="55567EFA" w:rsidR="00423B13" w:rsidRPr="00643DAE" w:rsidRDefault="00C23A8D" w:rsidP="00487D25">
      <w:pPr>
        <w:ind w:left="-851" w:firstLine="708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lastRenderedPageBreak/>
        <w:t xml:space="preserve">Załącznik nr 5 </w:t>
      </w:r>
    </w:p>
    <w:p w14:paraId="7F3BC26D" w14:textId="77777777" w:rsidR="00423B13" w:rsidRPr="00643DAE" w:rsidRDefault="00423B13" w:rsidP="00786F2E">
      <w:pPr>
        <w:ind w:left="4248" w:firstLine="708"/>
        <w:rPr>
          <w:rFonts w:ascii="Arial" w:eastAsiaTheme="minorHAnsi" w:hAnsi="Arial" w:cs="Arial"/>
          <w:b/>
          <w:sz w:val="22"/>
          <w:szCs w:val="22"/>
        </w:rPr>
      </w:pPr>
    </w:p>
    <w:p w14:paraId="329ECCE1" w14:textId="77777777" w:rsidR="00895E07" w:rsidRPr="00786F2E" w:rsidRDefault="00895E07" w:rsidP="00EC4F76">
      <w:pPr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tblpY="405"/>
        <w:tblW w:w="9172" w:type="dxa"/>
        <w:tblLayout w:type="fixed"/>
        <w:tblLook w:val="04A0" w:firstRow="1" w:lastRow="0" w:firstColumn="1" w:lastColumn="0" w:noHBand="0" w:noVBand="1"/>
      </w:tblPr>
      <w:tblGrid>
        <w:gridCol w:w="699"/>
        <w:gridCol w:w="3709"/>
        <w:gridCol w:w="705"/>
        <w:gridCol w:w="1412"/>
        <w:gridCol w:w="1235"/>
        <w:gridCol w:w="1412"/>
      </w:tblGrid>
      <w:tr w:rsidR="00C23A8D" w14:paraId="189EFA1F" w14:textId="77777777" w:rsidTr="00786F2E">
        <w:trPr>
          <w:gridAfter w:val="1"/>
          <w:wAfter w:w="1412" w:type="dxa"/>
          <w:trHeight w:val="339"/>
        </w:trPr>
        <w:tc>
          <w:tcPr>
            <w:tcW w:w="699" w:type="dxa"/>
          </w:tcPr>
          <w:p w14:paraId="413B637E" w14:textId="77777777" w:rsidR="00C23A8D" w:rsidRDefault="00C23A8D" w:rsidP="00C32256">
            <w:r>
              <w:lastRenderedPageBreak/>
              <w:t>Lp</w:t>
            </w:r>
          </w:p>
        </w:tc>
        <w:tc>
          <w:tcPr>
            <w:tcW w:w="3709" w:type="dxa"/>
          </w:tcPr>
          <w:p w14:paraId="1E64A953" w14:textId="77777777" w:rsidR="00C23A8D" w:rsidRDefault="00C23A8D" w:rsidP="00C32256">
            <w:r>
              <w:t>Produkt</w:t>
            </w:r>
          </w:p>
        </w:tc>
        <w:tc>
          <w:tcPr>
            <w:tcW w:w="705" w:type="dxa"/>
          </w:tcPr>
          <w:p w14:paraId="16C092BF" w14:textId="77777777" w:rsidR="00C23A8D" w:rsidRDefault="00C23A8D" w:rsidP="00C32256">
            <w:r>
              <w:t>J.m</w:t>
            </w:r>
          </w:p>
        </w:tc>
        <w:tc>
          <w:tcPr>
            <w:tcW w:w="1412" w:type="dxa"/>
          </w:tcPr>
          <w:p w14:paraId="74CA68B3" w14:textId="77777777" w:rsidR="00C23A8D" w:rsidRDefault="00C23A8D" w:rsidP="00C32256">
            <w:r>
              <w:t>2018</w:t>
            </w:r>
          </w:p>
        </w:tc>
        <w:tc>
          <w:tcPr>
            <w:tcW w:w="1235" w:type="dxa"/>
          </w:tcPr>
          <w:p w14:paraId="141F8787" w14:textId="77777777" w:rsidR="00C23A8D" w:rsidRDefault="00C23A8D" w:rsidP="00C32256">
            <w:r>
              <w:t>2019</w:t>
            </w:r>
          </w:p>
        </w:tc>
      </w:tr>
      <w:tr w:rsidR="00C23A8D" w14:paraId="596A8FFF" w14:textId="77777777" w:rsidTr="00786F2E">
        <w:trPr>
          <w:trHeight w:val="744"/>
        </w:trPr>
        <w:tc>
          <w:tcPr>
            <w:tcW w:w="699" w:type="dxa"/>
          </w:tcPr>
          <w:p w14:paraId="25EE33F5" w14:textId="77777777" w:rsidR="00C23A8D" w:rsidRDefault="00C23A8D" w:rsidP="00C32256"/>
        </w:tc>
        <w:tc>
          <w:tcPr>
            <w:tcW w:w="3709" w:type="dxa"/>
          </w:tcPr>
          <w:p w14:paraId="3E4BF66D" w14:textId="77777777" w:rsidR="00C23A8D" w:rsidRPr="00885DE6" w:rsidRDefault="00C23A8D" w:rsidP="00C32256">
            <w:pPr>
              <w:rPr>
                <w:b/>
              </w:rPr>
            </w:pPr>
            <w:r w:rsidRPr="00885DE6">
              <w:rPr>
                <w:b/>
              </w:rPr>
              <w:t>OLEJE</w:t>
            </w:r>
          </w:p>
        </w:tc>
        <w:tc>
          <w:tcPr>
            <w:tcW w:w="705" w:type="dxa"/>
          </w:tcPr>
          <w:p w14:paraId="033984D3" w14:textId="77777777" w:rsidR="00C23A8D" w:rsidRDefault="00C23A8D" w:rsidP="00C32256"/>
        </w:tc>
        <w:tc>
          <w:tcPr>
            <w:tcW w:w="1412" w:type="dxa"/>
          </w:tcPr>
          <w:p w14:paraId="50A9423B" w14:textId="77777777" w:rsidR="00C23A8D" w:rsidRDefault="00C23A8D" w:rsidP="00C32256">
            <w:r>
              <w:t>Ilość</w:t>
            </w:r>
          </w:p>
        </w:tc>
        <w:tc>
          <w:tcPr>
            <w:tcW w:w="1235" w:type="dxa"/>
          </w:tcPr>
          <w:p w14:paraId="085EB864" w14:textId="77777777" w:rsidR="00C23A8D" w:rsidRDefault="00C23A8D" w:rsidP="00C32256">
            <w:r>
              <w:t>Ilość</w:t>
            </w:r>
          </w:p>
        </w:tc>
        <w:tc>
          <w:tcPr>
            <w:tcW w:w="1412" w:type="dxa"/>
          </w:tcPr>
          <w:p w14:paraId="34D48E79" w14:textId="77777777" w:rsidR="00C23A8D" w:rsidRDefault="00C23A8D" w:rsidP="00C32256">
            <w:r>
              <w:t>Średnia z dwóch lat</w:t>
            </w:r>
          </w:p>
        </w:tc>
      </w:tr>
      <w:tr w:rsidR="00C23A8D" w14:paraId="1B33E0FE" w14:textId="77777777" w:rsidTr="00786F2E">
        <w:trPr>
          <w:trHeight w:val="339"/>
        </w:trPr>
        <w:tc>
          <w:tcPr>
            <w:tcW w:w="699" w:type="dxa"/>
          </w:tcPr>
          <w:p w14:paraId="682313E2" w14:textId="77777777" w:rsidR="00C23A8D" w:rsidRDefault="00C23A8D" w:rsidP="00C32256">
            <w:r>
              <w:t>1</w:t>
            </w:r>
          </w:p>
        </w:tc>
        <w:tc>
          <w:tcPr>
            <w:tcW w:w="3709" w:type="dxa"/>
          </w:tcPr>
          <w:p w14:paraId="24BEB4AC" w14:textId="77777777" w:rsidR="00C23A8D" w:rsidRDefault="00C23A8D" w:rsidP="00C32256">
            <w:r>
              <w:t>Remitz TU-32</w:t>
            </w:r>
          </w:p>
        </w:tc>
        <w:tc>
          <w:tcPr>
            <w:tcW w:w="705" w:type="dxa"/>
          </w:tcPr>
          <w:p w14:paraId="4325EFB8" w14:textId="77777777" w:rsidR="00C23A8D" w:rsidRDefault="00C23A8D" w:rsidP="00C32256">
            <w:r>
              <w:t>kg</w:t>
            </w:r>
          </w:p>
        </w:tc>
        <w:tc>
          <w:tcPr>
            <w:tcW w:w="1412" w:type="dxa"/>
          </w:tcPr>
          <w:p w14:paraId="216A3964" w14:textId="77777777" w:rsidR="00C23A8D" w:rsidRDefault="00C23A8D" w:rsidP="00C32256">
            <w:r>
              <w:t>31000</w:t>
            </w:r>
          </w:p>
        </w:tc>
        <w:tc>
          <w:tcPr>
            <w:tcW w:w="1235" w:type="dxa"/>
          </w:tcPr>
          <w:p w14:paraId="0328791D" w14:textId="77777777" w:rsidR="00C23A8D" w:rsidRDefault="00C23A8D" w:rsidP="00C32256">
            <w:r>
              <w:t>16000</w:t>
            </w:r>
          </w:p>
        </w:tc>
        <w:tc>
          <w:tcPr>
            <w:tcW w:w="1412" w:type="dxa"/>
          </w:tcPr>
          <w:p w14:paraId="42BB0176" w14:textId="77777777" w:rsidR="00C23A8D" w:rsidRDefault="00C23A8D" w:rsidP="00C32256">
            <w:r>
              <w:t>23500</w:t>
            </w:r>
          </w:p>
        </w:tc>
      </w:tr>
      <w:tr w:rsidR="00C23A8D" w14:paraId="119BC185" w14:textId="77777777" w:rsidTr="00786F2E">
        <w:trPr>
          <w:trHeight w:val="339"/>
        </w:trPr>
        <w:tc>
          <w:tcPr>
            <w:tcW w:w="699" w:type="dxa"/>
          </w:tcPr>
          <w:p w14:paraId="304B2194" w14:textId="77777777" w:rsidR="00C23A8D" w:rsidRDefault="00C23A8D" w:rsidP="00C32256">
            <w:r>
              <w:t>2</w:t>
            </w:r>
          </w:p>
        </w:tc>
        <w:tc>
          <w:tcPr>
            <w:tcW w:w="3709" w:type="dxa"/>
          </w:tcPr>
          <w:p w14:paraId="4D53F22C" w14:textId="77777777" w:rsidR="00C23A8D" w:rsidRDefault="00C23A8D" w:rsidP="00C32256">
            <w:r>
              <w:t>CORVUS-32</w:t>
            </w:r>
          </w:p>
        </w:tc>
        <w:tc>
          <w:tcPr>
            <w:tcW w:w="705" w:type="dxa"/>
          </w:tcPr>
          <w:p w14:paraId="287E5FCC" w14:textId="77777777" w:rsidR="00C23A8D" w:rsidRDefault="00C23A8D" w:rsidP="00C32256">
            <w:r>
              <w:t>Kg</w:t>
            </w:r>
          </w:p>
        </w:tc>
        <w:tc>
          <w:tcPr>
            <w:tcW w:w="1412" w:type="dxa"/>
          </w:tcPr>
          <w:p w14:paraId="132DD879" w14:textId="77777777" w:rsidR="00C23A8D" w:rsidRDefault="00C23A8D" w:rsidP="00C32256">
            <w:r>
              <w:t>8500</w:t>
            </w:r>
          </w:p>
        </w:tc>
        <w:tc>
          <w:tcPr>
            <w:tcW w:w="1235" w:type="dxa"/>
          </w:tcPr>
          <w:p w14:paraId="60D658BF" w14:textId="77777777" w:rsidR="00C23A8D" w:rsidRDefault="00C23A8D" w:rsidP="00C32256">
            <w:r>
              <w:t>10000</w:t>
            </w:r>
          </w:p>
        </w:tc>
        <w:tc>
          <w:tcPr>
            <w:tcW w:w="1412" w:type="dxa"/>
          </w:tcPr>
          <w:p w14:paraId="1A177978" w14:textId="77777777" w:rsidR="00C23A8D" w:rsidRDefault="00C23A8D" w:rsidP="00C32256">
            <w:r>
              <w:t>9250</w:t>
            </w:r>
          </w:p>
        </w:tc>
      </w:tr>
      <w:tr w:rsidR="00C23A8D" w14:paraId="7966A7A9" w14:textId="77777777" w:rsidTr="00786F2E">
        <w:trPr>
          <w:trHeight w:val="325"/>
        </w:trPr>
        <w:tc>
          <w:tcPr>
            <w:tcW w:w="699" w:type="dxa"/>
          </w:tcPr>
          <w:p w14:paraId="1F5BC563" w14:textId="77777777" w:rsidR="00C23A8D" w:rsidRDefault="00C23A8D" w:rsidP="00C32256">
            <w:r>
              <w:t>3</w:t>
            </w:r>
          </w:p>
        </w:tc>
        <w:tc>
          <w:tcPr>
            <w:tcW w:w="3709" w:type="dxa"/>
          </w:tcPr>
          <w:p w14:paraId="1EB0380A" w14:textId="77777777" w:rsidR="00C23A8D" w:rsidRDefault="00C23A8D" w:rsidP="00C32256">
            <w:r>
              <w:t>Maszynowy LAN46</w:t>
            </w:r>
          </w:p>
        </w:tc>
        <w:tc>
          <w:tcPr>
            <w:tcW w:w="705" w:type="dxa"/>
          </w:tcPr>
          <w:p w14:paraId="69629FA3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07931F6A" w14:textId="77777777" w:rsidR="00C23A8D" w:rsidRDefault="00C23A8D" w:rsidP="00C32256">
            <w:r>
              <w:t>500</w:t>
            </w:r>
          </w:p>
        </w:tc>
        <w:tc>
          <w:tcPr>
            <w:tcW w:w="1235" w:type="dxa"/>
          </w:tcPr>
          <w:p w14:paraId="3228C7E7" w14:textId="77777777" w:rsidR="00C23A8D" w:rsidRDefault="00C23A8D" w:rsidP="00C32256">
            <w:r>
              <w:t>850</w:t>
            </w:r>
          </w:p>
        </w:tc>
        <w:tc>
          <w:tcPr>
            <w:tcW w:w="1412" w:type="dxa"/>
          </w:tcPr>
          <w:p w14:paraId="6189AAB4" w14:textId="77777777" w:rsidR="00C23A8D" w:rsidRDefault="00C23A8D" w:rsidP="00C32256">
            <w:r>
              <w:t>675</w:t>
            </w:r>
          </w:p>
        </w:tc>
      </w:tr>
      <w:tr w:rsidR="00C23A8D" w14:paraId="2F98A2B3" w14:textId="77777777" w:rsidTr="00786F2E">
        <w:trPr>
          <w:trHeight w:val="339"/>
        </w:trPr>
        <w:tc>
          <w:tcPr>
            <w:tcW w:w="699" w:type="dxa"/>
          </w:tcPr>
          <w:p w14:paraId="723AEA4A" w14:textId="77777777" w:rsidR="00C23A8D" w:rsidRDefault="00C23A8D" w:rsidP="00C32256">
            <w:r>
              <w:t>4</w:t>
            </w:r>
          </w:p>
        </w:tc>
        <w:tc>
          <w:tcPr>
            <w:tcW w:w="3709" w:type="dxa"/>
          </w:tcPr>
          <w:p w14:paraId="593B084D" w14:textId="77777777" w:rsidR="00C23A8D" w:rsidRDefault="00C23A8D" w:rsidP="00C32256">
            <w:r>
              <w:t>Anderol 555</w:t>
            </w:r>
          </w:p>
        </w:tc>
        <w:tc>
          <w:tcPr>
            <w:tcW w:w="705" w:type="dxa"/>
          </w:tcPr>
          <w:p w14:paraId="48BA4FB5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2E90B583" w14:textId="77777777" w:rsidR="00C23A8D" w:rsidRDefault="00C23A8D" w:rsidP="00C32256">
            <w:r>
              <w:t>80</w:t>
            </w:r>
          </w:p>
        </w:tc>
        <w:tc>
          <w:tcPr>
            <w:tcW w:w="1235" w:type="dxa"/>
          </w:tcPr>
          <w:p w14:paraId="00902581" w14:textId="77777777" w:rsidR="00C23A8D" w:rsidRDefault="00C23A8D" w:rsidP="00C32256">
            <w:r>
              <w:t>60</w:t>
            </w:r>
          </w:p>
        </w:tc>
        <w:tc>
          <w:tcPr>
            <w:tcW w:w="1412" w:type="dxa"/>
          </w:tcPr>
          <w:p w14:paraId="34FB8135" w14:textId="77777777" w:rsidR="00C23A8D" w:rsidRDefault="00C23A8D" w:rsidP="00C32256">
            <w:r>
              <w:t>70</w:t>
            </w:r>
          </w:p>
        </w:tc>
      </w:tr>
      <w:tr w:rsidR="00C23A8D" w14:paraId="3037CC85" w14:textId="77777777" w:rsidTr="00786F2E">
        <w:trPr>
          <w:trHeight w:val="339"/>
        </w:trPr>
        <w:tc>
          <w:tcPr>
            <w:tcW w:w="699" w:type="dxa"/>
          </w:tcPr>
          <w:p w14:paraId="0DA68735" w14:textId="77777777" w:rsidR="00C23A8D" w:rsidRDefault="00C23A8D" w:rsidP="00C32256">
            <w:r>
              <w:t>5</w:t>
            </w:r>
          </w:p>
        </w:tc>
        <w:tc>
          <w:tcPr>
            <w:tcW w:w="3709" w:type="dxa"/>
          </w:tcPr>
          <w:p w14:paraId="489DB3BD" w14:textId="77777777" w:rsidR="00C23A8D" w:rsidRDefault="00C23A8D" w:rsidP="00C32256">
            <w:r>
              <w:t>NUTO H 46</w:t>
            </w:r>
          </w:p>
        </w:tc>
        <w:tc>
          <w:tcPr>
            <w:tcW w:w="705" w:type="dxa"/>
          </w:tcPr>
          <w:p w14:paraId="650533AF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139CB6D0" w14:textId="77777777" w:rsidR="00C23A8D" w:rsidRDefault="00C23A8D" w:rsidP="00C32256">
            <w:r>
              <w:t>1200</w:t>
            </w:r>
          </w:p>
        </w:tc>
        <w:tc>
          <w:tcPr>
            <w:tcW w:w="1235" w:type="dxa"/>
          </w:tcPr>
          <w:p w14:paraId="7E1E1529" w14:textId="77777777" w:rsidR="00C23A8D" w:rsidRDefault="00C23A8D" w:rsidP="00C32256">
            <w:r>
              <w:t>1200</w:t>
            </w:r>
          </w:p>
        </w:tc>
        <w:tc>
          <w:tcPr>
            <w:tcW w:w="1412" w:type="dxa"/>
          </w:tcPr>
          <w:p w14:paraId="631ED0A9" w14:textId="77777777" w:rsidR="00C23A8D" w:rsidRDefault="00C23A8D" w:rsidP="00C32256">
            <w:r>
              <w:t>1200</w:t>
            </w:r>
          </w:p>
        </w:tc>
      </w:tr>
      <w:tr w:rsidR="00C23A8D" w14:paraId="0C6603B8" w14:textId="77777777" w:rsidTr="00786F2E">
        <w:trPr>
          <w:trHeight w:val="325"/>
        </w:trPr>
        <w:tc>
          <w:tcPr>
            <w:tcW w:w="699" w:type="dxa"/>
          </w:tcPr>
          <w:p w14:paraId="67ADDE16" w14:textId="77777777" w:rsidR="00C23A8D" w:rsidRDefault="00C23A8D" w:rsidP="00C32256">
            <w:r>
              <w:t>6</w:t>
            </w:r>
          </w:p>
        </w:tc>
        <w:tc>
          <w:tcPr>
            <w:tcW w:w="3709" w:type="dxa"/>
          </w:tcPr>
          <w:p w14:paraId="142DCEAE" w14:textId="77777777" w:rsidR="00C23A8D" w:rsidRDefault="00C23A8D" w:rsidP="00C32256">
            <w:r w:rsidRPr="00EF7140">
              <w:rPr>
                <w:rFonts w:ascii="Calibri" w:hAnsi="Calibri" w:cs="Calibri"/>
                <w:color w:val="000000"/>
              </w:rPr>
              <w:t>HIPOL 10F 80W</w:t>
            </w:r>
          </w:p>
        </w:tc>
        <w:tc>
          <w:tcPr>
            <w:tcW w:w="705" w:type="dxa"/>
          </w:tcPr>
          <w:p w14:paraId="3C5EB723" w14:textId="77777777" w:rsidR="00C23A8D" w:rsidRDefault="00C23A8D" w:rsidP="00C32256"/>
        </w:tc>
        <w:tc>
          <w:tcPr>
            <w:tcW w:w="1412" w:type="dxa"/>
          </w:tcPr>
          <w:p w14:paraId="18A48FF6" w14:textId="77777777" w:rsidR="00C23A8D" w:rsidRDefault="00C23A8D" w:rsidP="00C32256">
            <w:r>
              <w:t>900</w:t>
            </w:r>
          </w:p>
        </w:tc>
        <w:tc>
          <w:tcPr>
            <w:tcW w:w="1235" w:type="dxa"/>
          </w:tcPr>
          <w:p w14:paraId="7C338676" w14:textId="77777777" w:rsidR="00C23A8D" w:rsidRDefault="00C23A8D" w:rsidP="00C32256">
            <w:r>
              <w:t>1000</w:t>
            </w:r>
          </w:p>
        </w:tc>
        <w:tc>
          <w:tcPr>
            <w:tcW w:w="1412" w:type="dxa"/>
          </w:tcPr>
          <w:p w14:paraId="5FBA629D" w14:textId="77777777" w:rsidR="00C23A8D" w:rsidRDefault="00C23A8D" w:rsidP="00C32256">
            <w:r>
              <w:t>950</w:t>
            </w:r>
          </w:p>
        </w:tc>
      </w:tr>
      <w:tr w:rsidR="00C23A8D" w14:paraId="3FF296C8" w14:textId="77777777" w:rsidTr="00786F2E">
        <w:trPr>
          <w:trHeight w:val="339"/>
        </w:trPr>
        <w:tc>
          <w:tcPr>
            <w:tcW w:w="699" w:type="dxa"/>
          </w:tcPr>
          <w:p w14:paraId="40A965C9" w14:textId="77777777" w:rsidR="00C23A8D" w:rsidRDefault="00C23A8D" w:rsidP="00C32256">
            <w:r>
              <w:t>7</w:t>
            </w:r>
          </w:p>
        </w:tc>
        <w:tc>
          <w:tcPr>
            <w:tcW w:w="3709" w:type="dxa"/>
          </w:tcPr>
          <w:p w14:paraId="3DB2B5D9" w14:textId="77777777" w:rsidR="00C23A8D" w:rsidRDefault="00C23A8D" w:rsidP="00C32256">
            <w:r>
              <w:t>Superol CB 50</w:t>
            </w:r>
          </w:p>
        </w:tc>
        <w:tc>
          <w:tcPr>
            <w:tcW w:w="705" w:type="dxa"/>
          </w:tcPr>
          <w:p w14:paraId="0BF719E8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21A9851E" w14:textId="77777777" w:rsidR="00C23A8D" w:rsidRDefault="00C23A8D" w:rsidP="00C32256">
            <w:r>
              <w:t>460</w:t>
            </w:r>
          </w:p>
        </w:tc>
        <w:tc>
          <w:tcPr>
            <w:tcW w:w="1235" w:type="dxa"/>
          </w:tcPr>
          <w:p w14:paraId="7F648D56" w14:textId="77777777" w:rsidR="00C23A8D" w:rsidRDefault="00C23A8D" w:rsidP="00C32256">
            <w:r>
              <w:t>900</w:t>
            </w:r>
          </w:p>
        </w:tc>
        <w:tc>
          <w:tcPr>
            <w:tcW w:w="1412" w:type="dxa"/>
          </w:tcPr>
          <w:p w14:paraId="4F8F1A59" w14:textId="77777777" w:rsidR="00C23A8D" w:rsidRDefault="00C23A8D" w:rsidP="00C32256">
            <w:r>
              <w:t>680</w:t>
            </w:r>
          </w:p>
        </w:tc>
      </w:tr>
      <w:tr w:rsidR="00C23A8D" w14:paraId="09946E35" w14:textId="77777777" w:rsidTr="00786F2E">
        <w:trPr>
          <w:trHeight w:val="339"/>
        </w:trPr>
        <w:tc>
          <w:tcPr>
            <w:tcW w:w="699" w:type="dxa"/>
          </w:tcPr>
          <w:p w14:paraId="588F5750" w14:textId="77777777" w:rsidR="00C23A8D" w:rsidRDefault="00C23A8D" w:rsidP="00C32256">
            <w:r>
              <w:t>8</w:t>
            </w:r>
          </w:p>
        </w:tc>
        <w:tc>
          <w:tcPr>
            <w:tcW w:w="3709" w:type="dxa"/>
          </w:tcPr>
          <w:p w14:paraId="0E157E0B" w14:textId="77777777" w:rsidR="00C23A8D" w:rsidRDefault="00C23A8D" w:rsidP="00C32256">
            <w:r>
              <w:t>Mobil SHC 629</w:t>
            </w:r>
          </w:p>
        </w:tc>
        <w:tc>
          <w:tcPr>
            <w:tcW w:w="705" w:type="dxa"/>
          </w:tcPr>
          <w:p w14:paraId="699127A3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00AA8889" w14:textId="77777777" w:rsidR="00C23A8D" w:rsidRDefault="00C23A8D" w:rsidP="00C32256">
            <w:r>
              <w:t>40</w:t>
            </w:r>
          </w:p>
        </w:tc>
        <w:tc>
          <w:tcPr>
            <w:tcW w:w="1235" w:type="dxa"/>
          </w:tcPr>
          <w:p w14:paraId="2944ADF6" w14:textId="77777777" w:rsidR="00C23A8D" w:rsidRDefault="00C23A8D" w:rsidP="00C32256">
            <w:r>
              <w:t>110</w:t>
            </w:r>
          </w:p>
        </w:tc>
        <w:tc>
          <w:tcPr>
            <w:tcW w:w="1412" w:type="dxa"/>
          </w:tcPr>
          <w:p w14:paraId="4AD28711" w14:textId="77777777" w:rsidR="00C23A8D" w:rsidRDefault="00C23A8D" w:rsidP="00C32256">
            <w:r>
              <w:t>75</w:t>
            </w:r>
          </w:p>
        </w:tc>
      </w:tr>
      <w:tr w:rsidR="00C23A8D" w14:paraId="1BAD39DC" w14:textId="77777777" w:rsidTr="00786F2E">
        <w:trPr>
          <w:trHeight w:val="325"/>
        </w:trPr>
        <w:tc>
          <w:tcPr>
            <w:tcW w:w="699" w:type="dxa"/>
          </w:tcPr>
          <w:p w14:paraId="1E54ACF1" w14:textId="77777777" w:rsidR="00C23A8D" w:rsidRDefault="00C23A8D" w:rsidP="00C32256">
            <w:r>
              <w:t>9</w:t>
            </w:r>
          </w:p>
        </w:tc>
        <w:tc>
          <w:tcPr>
            <w:tcW w:w="3709" w:type="dxa"/>
          </w:tcPr>
          <w:p w14:paraId="317B4A2E" w14:textId="77777777" w:rsidR="00C23A8D" w:rsidRDefault="00C23A8D" w:rsidP="00C32256">
            <w:r>
              <w:t>Mobil SHC 630</w:t>
            </w:r>
          </w:p>
        </w:tc>
        <w:tc>
          <w:tcPr>
            <w:tcW w:w="705" w:type="dxa"/>
          </w:tcPr>
          <w:p w14:paraId="61D99C21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74477A86" w14:textId="77777777" w:rsidR="00C23A8D" w:rsidRDefault="00C23A8D" w:rsidP="00C32256">
            <w:r>
              <w:t>500</w:t>
            </w:r>
          </w:p>
        </w:tc>
        <w:tc>
          <w:tcPr>
            <w:tcW w:w="1235" w:type="dxa"/>
          </w:tcPr>
          <w:p w14:paraId="75344D07" w14:textId="77777777" w:rsidR="00C23A8D" w:rsidRDefault="00C23A8D" w:rsidP="00C32256">
            <w:r>
              <w:t>1900</w:t>
            </w:r>
          </w:p>
        </w:tc>
        <w:tc>
          <w:tcPr>
            <w:tcW w:w="1412" w:type="dxa"/>
          </w:tcPr>
          <w:p w14:paraId="727C0A8A" w14:textId="77777777" w:rsidR="00C23A8D" w:rsidRDefault="00C23A8D" w:rsidP="00C32256">
            <w:r>
              <w:t>1200</w:t>
            </w:r>
          </w:p>
        </w:tc>
      </w:tr>
      <w:tr w:rsidR="00C23A8D" w14:paraId="10AB498F" w14:textId="77777777" w:rsidTr="00786F2E">
        <w:trPr>
          <w:trHeight w:val="339"/>
        </w:trPr>
        <w:tc>
          <w:tcPr>
            <w:tcW w:w="699" w:type="dxa"/>
          </w:tcPr>
          <w:p w14:paraId="5F916BC9" w14:textId="77777777" w:rsidR="00C23A8D" w:rsidRDefault="00C23A8D" w:rsidP="00C32256">
            <w:r>
              <w:t>10</w:t>
            </w:r>
          </w:p>
        </w:tc>
        <w:tc>
          <w:tcPr>
            <w:tcW w:w="3709" w:type="dxa"/>
          </w:tcPr>
          <w:p w14:paraId="68E0E711" w14:textId="77777777" w:rsidR="00C23A8D" w:rsidRDefault="00C23A8D" w:rsidP="00C32256">
            <w:r>
              <w:t>BOXOL 26</w:t>
            </w:r>
          </w:p>
        </w:tc>
        <w:tc>
          <w:tcPr>
            <w:tcW w:w="705" w:type="dxa"/>
          </w:tcPr>
          <w:p w14:paraId="170D6A58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78B56C69" w14:textId="77777777" w:rsidR="00C23A8D" w:rsidRDefault="00C23A8D" w:rsidP="00C32256">
            <w:r>
              <w:t>2000</w:t>
            </w:r>
          </w:p>
        </w:tc>
        <w:tc>
          <w:tcPr>
            <w:tcW w:w="1235" w:type="dxa"/>
          </w:tcPr>
          <w:p w14:paraId="630CEC0F" w14:textId="77777777" w:rsidR="00C23A8D" w:rsidRDefault="00C23A8D" w:rsidP="00C32256">
            <w:r>
              <w:t>4000</w:t>
            </w:r>
          </w:p>
        </w:tc>
        <w:tc>
          <w:tcPr>
            <w:tcW w:w="1412" w:type="dxa"/>
          </w:tcPr>
          <w:p w14:paraId="01C8D54B" w14:textId="77777777" w:rsidR="00C23A8D" w:rsidRDefault="00C23A8D" w:rsidP="00C32256">
            <w:r>
              <w:t>3000</w:t>
            </w:r>
          </w:p>
        </w:tc>
      </w:tr>
      <w:tr w:rsidR="00C23A8D" w14:paraId="70AB9FB4" w14:textId="77777777" w:rsidTr="00786F2E">
        <w:trPr>
          <w:trHeight w:val="339"/>
        </w:trPr>
        <w:tc>
          <w:tcPr>
            <w:tcW w:w="699" w:type="dxa"/>
          </w:tcPr>
          <w:p w14:paraId="1631A5FB" w14:textId="77777777" w:rsidR="00C23A8D" w:rsidRDefault="00C23A8D" w:rsidP="00C32256">
            <w:r>
              <w:t>11</w:t>
            </w:r>
          </w:p>
        </w:tc>
        <w:tc>
          <w:tcPr>
            <w:tcW w:w="3709" w:type="dxa"/>
          </w:tcPr>
          <w:p w14:paraId="09B94D0D" w14:textId="77777777" w:rsidR="00C23A8D" w:rsidRDefault="00C23A8D" w:rsidP="00C32256">
            <w:r>
              <w:t>KLUBER 1000</w:t>
            </w:r>
          </w:p>
        </w:tc>
        <w:tc>
          <w:tcPr>
            <w:tcW w:w="705" w:type="dxa"/>
          </w:tcPr>
          <w:p w14:paraId="24CDAE69" w14:textId="77777777" w:rsidR="00C23A8D" w:rsidRDefault="00C23A8D" w:rsidP="00C32256">
            <w:r>
              <w:t>kg</w:t>
            </w:r>
          </w:p>
        </w:tc>
        <w:tc>
          <w:tcPr>
            <w:tcW w:w="1412" w:type="dxa"/>
          </w:tcPr>
          <w:p w14:paraId="01A8BEF3" w14:textId="77777777" w:rsidR="00C23A8D" w:rsidRDefault="00C23A8D" w:rsidP="00C32256">
            <w:r>
              <w:t>250</w:t>
            </w:r>
          </w:p>
        </w:tc>
        <w:tc>
          <w:tcPr>
            <w:tcW w:w="1235" w:type="dxa"/>
          </w:tcPr>
          <w:p w14:paraId="41B22AB9" w14:textId="77777777" w:rsidR="00C23A8D" w:rsidRDefault="00C23A8D" w:rsidP="00C32256">
            <w:r>
              <w:t>500</w:t>
            </w:r>
          </w:p>
        </w:tc>
        <w:tc>
          <w:tcPr>
            <w:tcW w:w="1412" w:type="dxa"/>
          </w:tcPr>
          <w:p w14:paraId="6B1DC8C2" w14:textId="77777777" w:rsidR="00C23A8D" w:rsidRDefault="00C23A8D" w:rsidP="00C32256">
            <w:r>
              <w:t>375</w:t>
            </w:r>
          </w:p>
        </w:tc>
      </w:tr>
      <w:tr w:rsidR="00C23A8D" w14:paraId="759634AB" w14:textId="77777777" w:rsidTr="00786F2E">
        <w:trPr>
          <w:trHeight w:val="280"/>
        </w:trPr>
        <w:tc>
          <w:tcPr>
            <w:tcW w:w="699" w:type="dxa"/>
          </w:tcPr>
          <w:p w14:paraId="031AA585" w14:textId="77777777" w:rsidR="00C23A8D" w:rsidRDefault="00C23A8D" w:rsidP="00C32256">
            <w:r>
              <w:t>12</w:t>
            </w:r>
          </w:p>
        </w:tc>
        <w:tc>
          <w:tcPr>
            <w:tcW w:w="3709" w:type="dxa"/>
          </w:tcPr>
          <w:p w14:paraId="304C8CCD" w14:textId="77777777" w:rsidR="00C23A8D" w:rsidRDefault="00C23A8D" w:rsidP="00C32256">
            <w:r>
              <w:t>Mobil Rarus 425</w:t>
            </w:r>
          </w:p>
        </w:tc>
        <w:tc>
          <w:tcPr>
            <w:tcW w:w="705" w:type="dxa"/>
          </w:tcPr>
          <w:p w14:paraId="03C251C5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50C7AD03" w14:textId="77777777" w:rsidR="00C23A8D" w:rsidRDefault="00C23A8D" w:rsidP="00C32256">
            <w:r>
              <w:t>3800</w:t>
            </w:r>
          </w:p>
        </w:tc>
        <w:tc>
          <w:tcPr>
            <w:tcW w:w="1235" w:type="dxa"/>
          </w:tcPr>
          <w:p w14:paraId="174519A5" w14:textId="77777777" w:rsidR="00C23A8D" w:rsidRDefault="00C23A8D" w:rsidP="00C32256">
            <w:r>
              <w:t>3400</w:t>
            </w:r>
          </w:p>
        </w:tc>
        <w:tc>
          <w:tcPr>
            <w:tcW w:w="1412" w:type="dxa"/>
          </w:tcPr>
          <w:p w14:paraId="50F58257" w14:textId="77777777" w:rsidR="00C23A8D" w:rsidRDefault="00C23A8D" w:rsidP="00C32256">
            <w:r>
              <w:t>3600</w:t>
            </w:r>
          </w:p>
        </w:tc>
      </w:tr>
      <w:tr w:rsidR="00C23A8D" w14:paraId="32522BEC" w14:textId="77777777" w:rsidTr="00786F2E">
        <w:trPr>
          <w:trHeight w:val="339"/>
        </w:trPr>
        <w:tc>
          <w:tcPr>
            <w:tcW w:w="699" w:type="dxa"/>
          </w:tcPr>
          <w:p w14:paraId="1E6F87FF" w14:textId="77777777" w:rsidR="00C23A8D" w:rsidRDefault="00C23A8D" w:rsidP="00C32256">
            <w:r>
              <w:t>13</w:t>
            </w:r>
          </w:p>
        </w:tc>
        <w:tc>
          <w:tcPr>
            <w:tcW w:w="3709" w:type="dxa"/>
          </w:tcPr>
          <w:p w14:paraId="37C10F7D" w14:textId="77777777" w:rsidR="00C23A8D" w:rsidRPr="00FF33B5" w:rsidRDefault="00C23A8D" w:rsidP="00C32256">
            <w:pPr>
              <w:rPr>
                <w:rFonts w:ascii="Arial Narrow" w:hAnsi="Arial Narrow"/>
              </w:rPr>
            </w:pPr>
            <w:r w:rsidRPr="00FF33B5">
              <w:t>TOTAL CARTER SY680</w:t>
            </w:r>
          </w:p>
        </w:tc>
        <w:tc>
          <w:tcPr>
            <w:tcW w:w="705" w:type="dxa"/>
          </w:tcPr>
          <w:p w14:paraId="047BFDB0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23C00329" w14:textId="77777777" w:rsidR="00C23A8D" w:rsidRDefault="00C23A8D" w:rsidP="00C32256">
            <w:r>
              <w:t>110</w:t>
            </w:r>
          </w:p>
        </w:tc>
        <w:tc>
          <w:tcPr>
            <w:tcW w:w="1235" w:type="dxa"/>
          </w:tcPr>
          <w:p w14:paraId="1845F48B" w14:textId="77777777" w:rsidR="00C23A8D" w:rsidRDefault="00C23A8D" w:rsidP="00C32256">
            <w:r>
              <w:t>190</w:t>
            </w:r>
          </w:p>
        </w:tc>
        <w:tc>
          <w:tcPr>
            <w:tcW w:w="1412" w:type="dxa"/>
          </w:tcPr>
          <w:p w14:paraId="4EC33842" w14:textId="77777777" w:rsidR="00C23A8D" w:rsidRDefault="00C23A8D" w:rsidP="00C32256">
            <w:r>
              <w:t>150</w:t>
            </w:r>
          </w:p>
        </w:tc>
      </w:tr>
      <w:tr w:rsidR="00C23A8D" w14:paraId="2FF7BADE" w14:textId="77777777" w:rsidTr="00786F2E">
        <w:trPr>
          <w:trHeight w:val="339"/>
        </w:trPr>
        <w:tc>
          <w:tcPr>
            <w:tcW w:w="699" w:type="dxa"/>
          </w:tcPr>
          <w:p w14:paraId="156BBE73" w14:textId="77777777" w:rsidR="00C23A8D" w:rsidRDefault="00C23A8D" w:rsidP="00C32256">
            <w:r>
              <w:t>14</w:t>
            </w:r>
          </w:p>
        </w:tc>
        <w:tc>
          <w:tcPr>
            <w:tcW w:w="3709" w:type="dxa"/>
          </w:tcPr>
          <w:p w14:paraId="617600B7" w14:textId="77777777" w:rsidR="00C23A8D" w:rsidRDefault="00C23A8D" w:rsidP="00C32256">
            <w:r>
              <w:t>CORVUS 68</w:t>
            </w:r>
          </w:p>
        </w:tc>
        <w:tc>
          <w:tcPr>
            <w:tcW w:w="705" w:type="dxa"/>
          </w:tcPr>
          <w:p w14:paraId="07065C81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1A17632F" w14:textId="77777777" w:rsidR="00C23A8D" w:rsidRDefault="00C23A8D" w:rsidP="00C32256">
            <w:r>
              <w:t>700</w:t>
            </w:r>
          </w:p>
        </w:tc>
        <w:tc>
          <w:tcPr>
            <w:tcW w:w="1235" w:type="dxa"/>
          </w:tcPr>
          <w:p w14:paraId="0E44BCE5" w14:textId="77777777" w:rsidR="00C23A8D" w:rsidRDefault="00C23A8D" w:rsidP="00C32256">
            <w:r>
              <w:t>150</w:t>
            </w:r>
          </w:p>
        </w:tc>
        <w:tc>
          <w:tcPr>
            <w:tcW w:w="1412" w:type="dxa"/>
          </w:tcPr>
          <w:p w14:paraId="7E0F6738" w14:textId="77777777" w:rsidR="00C23A8D" w:rsidRDefault="00C23A8D" w:rsidP="00C32256">
            <w:r>
              <w:t>425</w:t>
            </w:r>
          </w:p>
        </w:tc>
      </w:tr>
      <w:tr w:rsidR="00C23A8D" w14:paraId="027EB946" w14:textId="77777777" w:rsidTr="00786F2E">
        <w:trPr>
          <w:trHeight w:val="325"/>
        </w:trPr>
        <w:tc>
          <w:tcPr>
            <w:tcW w:w="699" w:type="dxa"/>
          </w:tcPr>
          <w:p w14:paraId="4DC8A34D" w14:textId="77777777" w:rsidR="00C23A8D" w:rsidRDefault="00C23A8D" w:rsidP="00C32256">
            <w:r>
              <w:t>15</w:t>
            </w:r>
          </w:p>
        </w:tc>
        <w:tc>
          <w:tcPr>
            <w:tcW w:w="3709" w:type="dxa"/>
          </w:tcPr>
          <w:p w14:paraId="252D93D8" w14:textId="77777777" w:rsidR="00C23A8D" w:rsidRDefault="00C23A8D" w:rsidP="00C32256">
            <w:r>
              <w:t>KASSILLA GMP 220</w:t>
            </w:r>
          </w:p>
        </w:tc>
        <w:tc>
          <w:tcPr>
            <w:tcW w:w="705" w:type="dxa"/>
          </w:tcPr>
          <w:p w14:paraId="608D9B43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338A325B" w14:textId="77777777" w:rsidR="00C23A8D" w:rsidRDefault="00C23A8D" w:rsidP="00C32256">
            <w:r>
              <w:t>840</w:t>
            </w:r>
          </w:p>
        </w:tc>
        <w:tc>
          <w:tcPr>
            <w:tcW w:w="1235" w:type="dxa"/>
          </w:tcPr>
          <w:p w14:paraId="57BA9ECE" w14:textId="77777777" w:rsidR="00C23A8D" w:rsidRDefault="00C23A8D" w:rsidP="00C32256">
            <w:r>
              <w:t>360</w:t>
            </w:r>
          </w:p>
        </w:tc>
        <w:tc>
          <w:tcPr>
            <w:tcW w:w="1412" w:type="dxa"/>
          </w:tcPr>
          <w:p w14:paraId="2D6B2532" w14:textId="77777777" w:rsidR="00C23A8D" w:rsidRDefault="00C23A8D" w:rsidP="00C32256">
            <w:r>
              <w:t>600</w:t>
            </w:r>
          </w:p>
        </w:tc>
      </w:tr>
      <w:tr w:rsidR="00C23A8D" w14:paraId="2979FFE3" w14:textId="77777777" w:rsidTr="00786F2E">
        <w:trPr>
          <w:trHeight w:val="339"/>
        </w:trPr>
        <w:tc>
          <w:tcPr>
            <w:tcW w:w="699" w:type="dxa"/>
          </w:tcPr>
          <w:p w14:paraId="52965831" w14:textId="77777777" w:rsidR="00C23A8D" w:rsidRDefault="00C23A8D" w:rsidP="00C32256">
            <w:r>
              <w:t>16</w:t>
            </w:r>
          </w:p>
        </w:tc>
        <w:tc>
          <w:tcPr>
            <w:tcW w:w="3709" w:type="dxa"/>
          </w:tcPr>
          <w:p w14:paraId="6CC23E9F" w14:textId="77777777" w:rsidR="00C23A8D" w:rsidRDefault="00C23A8D" w:rsidP="00C32256">
            <w:r>
              <w:t>TRANSOL SP 320</w:t>
            </w:r>
          </w:p>
        </w:tc>
        <w:tc>
          <w:tcPr>
            <w:tcW w:w="705" w:type="dxa"/>
          </w:tcPr>
          <w:p w14:paraId="72E93D0A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78D79C65" w14:textId="77777777" w:rsidR="00C23A8D" w:rsidRDefault="00C23A8D" w:rsidP="00C32256">
            <w:r>
              <w:t>5200</w:t>
            </w:r>
          </w:p>
        </w:tc>
        <w:tc>
          <w:tcPr>
            <w:tcW w:w="1235" w:type="dxa"/>
          </w:tcPr>
          <w:p w14:paraId="0297C0F6" w14:textId="77777777" w:rsidR="00C23A8D" w:rsidRDefault="00C23A8D" w:rsidP="00C32256">
            <w:r>
              <w:t>7700</w:t>
            </w:r>
          </w:p>
        </w:tc>
        <w:tc>
          <w:tcPr>
            <w:tcW w:w="1412" w:type="dxa"/>
          </w:tcPr>
          <w:p w14:paraId="12D250FF" w14:textId="77777777" w:rsidR="00C23A8D" w:rsidRDefault="00C23A8D" w:rsidP="00C32256">
            <w:r>
              <w:t>6450</w:t>
            </w:r>
          </w:p>
        </w:tc>
      </w:tr>
      <w:tr w:rsidR="00C23A8D" w14:paraId="463A175B" w14:textId="77777777" w:rsidTr="00786F2E">
        <w:trPr>
          <w:trHeight w:val="339"/>
        </w:trPr>
        <w:tc>
          <w:tcPr>
            <w:tcW w:w="699" w:type="dxa"/>
          </w:tcPr>
          <w:p w14:paraId="485A6940" w14:textId="77777777" w:rsidR="00C23A8D" w:rsidRDefault="00C23A8D" w:rsidP="00C32256">
            <w:r>
              <w:t>17</w:t>
            </w:r>
          </w:p>
        </w:tc>
        <w:tc>
          <w:tcPr>
            <w:tcW w:w="3709" w:type="dxa"/>
          </w:tcPr>
          <w:p w14:paraId="4F84A885" w14:textId="77777777" w:rsidR="00C23A8D" w:rsidRDefault="00C23A8D" w:rsidP="00C32256">
            <w:r>
              <w:t>TRANSOL SP 220</w:t>
            </w:r>
          </w:p>
        </w:tc>
        <w:tc>
          <w:tcPr>
            <w:tcW w:w="705" w:type="dxa"/>
          </w:tcPr>
          <w:p w14:paraId="2F41E237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0D90210A" w14:textId="77777777" w:rsidR="00C23A8D" w:rsidRDefault="00C23A8D" w:rsidP="00C32256">
            <w:r>
              <w:t>13500</w:t>
            </w:r>
          </w:p>
        </w:tc>
        <w:tc>
          <w:tcPr>
            <w:tcW w:w="1235" w:type="dxa"/>
          </w:tcPr>
          <w:p w14:paraId="6D5033ED" w14:textId="77777777" w:rsidR="00C23A8D" w:rsidRDefault="00C23A8D" w:rsidP="00C32256">
            <w:r>
              <w:t>31000</w:t>
            </w:r>
          </w:p>
        </w:tc>
        <w:tc>
          <w:tcPr>
            <w:tcW w:w="1412" w:type="dxa"/>
          </w:tcPr>
          <w:p w14:paraId="38E50D40" w14:textId="77777777" w:rsidR="00C23A8D" w:rsidRDefault="00C23A8D" w:rsidP="00C32256">
            <w:r>
              <w:t>22250</w:t>
            </w:r>
          </w:p>
        </w:tc>
      </w:tr>
      <w:tr w:rsidR="00C23A8D" w14:paraId="7CE3DB83" w14:textId="77777777" w:rsidTr="00786F2E">
        <w:trPr>
          <w:trHeight w:val="325"/>
        </w:trPr>
        <w:tc>
          <w:tcPr>
            <w:tcW w:w="699" w:type="dxa"/>
          </w:tcPr>
          <w:p w14:paraId="3D9EE65C" w14:textId="77777777" w:rsidR="00C23A8D" w:rsidRDefault="00C23A8D" w:rsidP="00C32256">
            <w:r>
              <w:t>18</w:t>
            </w:r>
          </w:p>
        </w:tc>
        <w:tc>
          <w:tcPr>
            <w:tcW w:w="3709" w:type="dxa"/>
          </w:tcPr>
          <w:p w14:paraId="13F82B45" w14:textId="77777777" w:rsidR="00C23A8D" w:rsidRDefault="00C23A8D" w:rsidP="00C32256">
            <w:r>
              <w:t>TRANSOL SP 150</w:t>
            </w:r>
          </w:p>
        </w:tc>
        <w:tc>
          <w:tcPr>
            <w:tcW w:w="705" w:type="dxa"/>
          </w:tcPr>
          <w:p w14:paraId="32A0B35C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5A0D9A3A" w14:textId="77777777" w:rsidR="00C23A8D" w:rsidRDefault="00C23A8D" w:rsidP="00C32256">
            <w:r>
              <w:t>5900</w:t>
            </w:r>
          </w:p>
        </w:tc>
        <w:tc>
          <w:tcPr>
            <w:tcW w:w="1235" w:type="dxa"/>
          </w:tcPr>
          <w:p w14:paraId="56E279B0" w14:textId="77777777" w:rsidR="00C23A8D" w:rsidRDefault="00C23A8D" w:rsidP="00C32256">
            <w:r>
              <w:t>2800</w:t>
            </w:r>
          </w:p>
        </w:tc>
        <w:tc>
          <w:tcPr>
            <w:tcW w:w="1412" w:type="dxa"/>
          </w:tcPr>
          <w:p w14:paraId="49632DE1" w14:textId="77777777" w:rsidR="00C23A8D" w:rsidRDefault="00C23A8D" w:rsidP="00C32256">
            <w:r>
              <w:t>4350</w:t>
            </w:r>
          </w:p>
        </w:tc>
      </w:tr>
      <w:tr w:rsidR="00C23A8D" w14:paraId="451DA349" w14:textId="77777777" w:rsidTr="00786F2E">
        <w:trPr>
          <w:trHeight w:val="339"/>
        </w:trPr>
        <w:tc>
          <w:tcPr>
            <w:tcW w:w="699" w:type="dxa"/>
          </w:tcPr>
          <w:p w14:paraId="4C693B6E" w14:textId="77777777" w:rsidR="00C23A8D" w:rsidRDefault="00C23A8D" w:rsidP="00C32256">
            <w:r>
              <w:t>19</w:t>
            </w:r>
          </w:p>
        </w:tc>
        <w:tc>
          <w:tcPr>
            <w:tcW w:w="3709" w:type="dxa"/>
            <w:vAlign w:val="bottom"/>
          </w:tcPr>
          <w:p w14:paraId="7C19DB20" w14:textId="77777777" w:rsidR="00C23A8D" w:rsidRPr="00EF7140" w:rsidRDefault="00C23A8D" w:rsidP="00C32256">
            <w:pPr>
              <w:rPr>
                <w:rFonts w:ascii="Calibri" w:hAnsi="Calibri" w:cs="Calibri"/>
                <w:color w:val="000000"/>
              </w:rPr>
            </w:pPr>
            <w:r w:rsidRPr="00EF7140">
              <w:rPr>
                <w:rFonts w:ascii="Calibri" w:hAnsi="Calibri" w:cs="Calibri"/>
                <w:color w:val="000000"/>
              </w:rPr>
              <w:t>QUINTOLUBRIC 888-46</w:t>
            </w:r>
          </w:p>
        </w:tc>
        <w:tc>
          <w:tcPr>
            <w:tcW w:w="705" w:type="dxa"/>
          </w:tcPr>
          <w:p w14:paraId="06F8579C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0045AE41" w14:textId="77777777" w:rsidR="00C23A8D" w:rsidRDefault="00C23A8D" w:rsidP="00C32256">
            <w:r>
              <w:t>540</w:t>
            </w:r>
          </w:p>
        </w:tc>
        <w:tc>
          <w:tcPr>
            <w:tcW w:w="1235" w:type="dxa"/>
          </w:tcPr>
          <w:p w14:paraId="0C3A9808" w14:textId="77777777" w:rsidR="00C23A8D" w:rsidRDefault="00C23A8D" w:rsidP="00C32256">
            <w:r>
              <w:t>500</w:t>
            </w:r>
          </w:p>
        </w:tc>
        <w:tc>
          <w:tcPr>
            <w:tcW w:w="1412" w:type="dxa"/>
          </w:tcPr>
          <w:p w14:paraId="3EE72906" w14:textId="77777777" w:rsidR="00C23A8D" w:rsidRDefault="00C23A8D" w:rsidP="00C32256">
            <w:r>
              <w:t>520</w:t>
            </w:r>
          </w:p>
        </w:tc>
      </w:tr>
      <w:tr w:rsidR="00C23A8D" w14:paraId="54D8FAE9" w14:textId="77777777" w:rsidTr="00786F2E">
        <w:trPr>
          <w:trHeight w:val="339"/>
        </w:trPr>
        <w:tc>
          <w:tcPr>
            <w:tcW w:w="699" w:type="dxa"/>
          </w:tcPr>
          <w:p w14:paraId="1D0E0974" w14:textId="77777777" w:rsidR="00C23A8D" w:rsidRDefault="00C23A8D" w:rsidP="00C32256">
            <w:r>
              <w:t>20</w:t>
            </w:r>
          </w:p>
        </w:tc>
        <w:tc>
          <w:tcPr>
            <w:tcW w:w="3709" w:type="dxa"/>
            <w:vAlign w:val="bottom"/>
          </w:tcPr>
          <w:p w14:paraId="3E8D6A20" w14:textId="77777777" w:rsidR="00C23A8D" w:rsidRPr="00EF7140" w:rsidRDefault="00C23A8D" w:rsidP="00C322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TURBO 68</w:t>
            </w:r>
          </w:p>
        </w:tc>
        <w:tc>
          <w:tcPr>
            <w:tcW w:w="705" w:type="dxa"/>
          </w:tcPr>
          <w:p w14:paraId="522D364D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2B88F84C" w14:textId="77777777" w:rsidR="00C23A8D" w:rsidRDefault="00C23A8D" w:rsidP="00C32256">
            <w:r>
              <w:t>900</w:t>
            </w:r>
          </w:p>
        </w:tc>
        <w:tc>
          <w:tcPr>
            <w:tcW w:w="1235" w:type="dxa"/>
          </w:tcPr>
          <w:p w14:paraId="40AA4AA9" w14:textId="77777777" w:rsidR="00C23A8D" w:rsidRDefault="00C23A8D" w:rsidP="00C32256">
            <w:r>
              <w:t>1080</w:t>
            </w:r>
          </w:p>
        </w:tc>
        <w:tc>
          <w:tcPr>
            <w:tcW w:w="1412" w:type="dxa"/>
          </w:tcPr>
          <w:p w14:paraId="5FFF0112" w14:textId="77777777" w:rsidR="00C23A8D" w:rsidRDefault="00C23A8D" w:rsidP="00C32256">
            <w:r>
              <w:t>990</w:t>
            </w:r>
          </w:p>
        </w:tc>
      </w:tr>
      <w:tr w:rsidR="00643979" w14:paraId="1594515F" w14:textId="77777777" w:rsidTr="004E0B42">
        <w:trPr>
          <w:trHeight w:val="325"/>
        </w:trPr>
        <w:tc>
          <w:tcPr>
            <w:tcW w:w="9172" w:type="dxa"/>
            <w:gridSpan w:val="6"/>
          </w:tcPr>
          <w:p w14:paraId="3EFD46DD" w14:textId="74DCAC1E" w:rsidR="00643979" w:rsidRDefault="00643979" w:rsidP="00C32256">
            <w:r w:rsidRPr="00885DE6">
              <w:rPr>
                <w:rFonts w:ascii="Calibri" w:hAnsi="Calibri" w:cs="Calibri"/>
                <w:b/>
                <w:color w:val="000000"/>
              </w:rPr>
              <w:t>SMARY</w:t>
            </w:r>
          </w:p>
        </w:tc>
      </w:tr>
      <w:tr w:rsidR="00C23A8D" w14:paraId="62AA5254" w14:textId="77777777" w:rsidTr="00786F2E">
        <w:trPr>
          <w:trHeight w:val="339"/>
        </w:trPr>
        <w:tc>
          <w:tcPr>
            <w:tcW w:w="699" w:type="dxa"/>
          </w:tcPr>
          <w:p w14:paraId="76026F1E" w14:textId="77777777" w:rsidR="00C23A8D" w:rsidRDefault="00C23A8D" w:rsidP="00C32256">
            <w:r>
              <w:t>1</w:t>
            </w:r>
          </w:p>
        </w:tc>
        <w:tc>
          <w:tcPr>
            <w:tcW w:w="3709" w:type="dxa"/>
          </w:tcPr>
          <w:p w14:paraId="566DC849" w14:textId="77777777" w:rsidR="00C23A8D" w:rsidRDefault="00C23A8D" w:rsidP="00C32256">
            <w:r>
              <w:t>Smar ŁT 43</w:t>
            </w:r>
          </w:p>
        </w:tc>
        <w:tc>
          <w:tcPr>
            <w:tcW w:w="705" w:type="dxa"/>
          </w:tcPr>
          <w:p w14:paraId="4CA9720F" w14:textId="77777777" w:rsidR="00C23A8D" w:rsidRDefault="00C23A8D" w:rsidP="00C32256">
            <w:r>
              <w:t>kg</w:t>
            </w:r>
          </w:p>
        </w:tc>
        <w:tc>
          <w:tcPr>
            <w:tcW w:w="1412" w:type="dxa"/>
          </w:tcPr>
          <w:p w14:paraId="1B89859D" w14:textId="77777777" w:rsidR="00C23A8D" w:rsidRDefault="00C23A8D" w:rsidP="00C32256">
            <w:r>
              <w:t>980</w:t>
            </w:r>
          </w:p>
        </w:tc>
        <w:tc>
          <w:tcPr>
            <w:tcW w:w="1235" w:type="dxa"/>
          </w:tcPr>
          <w:p w14:paraId="05D79B8D" w14:textId="77777777" w:rsidR="00C23A8D" w:rsidRDefault="00C23A8D" w:rsidP="00C32256">
            <w:r>
              <w:t>850</w:t>
            </w:r>
          </w:p>
        </w:tc>
        <w:tc>
          <w:tcPr>
            <w:tcW w:w="1412" w:type="dxa"/>
          </w:tcPr>
          <w:p w14:paraId="3B771696" w14:textId="77777777" w:rsidR="00C23A8D" w:rsidRDefault="00C23A8D" w:rsidP="00C32256">
            <w:r>
              <w:t>915</w:t>
            </w:r>
          </w:p>
        </w:tc>
      </w:tr>
      <w:tr w:rsidR="00C23A8D" w14:paraId="48D12961" w14:textId="77777777" w:rsidTr="00786F2E">
        <w:trPr>
          <w:trHeight w:val="339"/>
        </w:trPr>
        <w:tc>
          <w:tcPr>
            <w:tcW w:w="699" w:type="dxa"/>
          </w:tcPr>
          <w:p w14:paraId="3B25588D" w14:textId="77777777" w:rsidR="00C23A8D" w:rsidRDefault="00C23A8D" w:rsidP="00C32256">
            <w:r>
              <w:t>2</w:t>
            </w:r>
          </w:p>
        </w:tc>
        <w:tc>
          <w:tcPr>
            <w:tcW w:w="3709" w:type="dxa"/>
          </w:tcPr>
          <w:p w14:paraId="22C2F29D" w14:textId="77777777" w:rsidR="00C23A8D" w:rsidRDefault="00C23A8D" w:rsidP="00C32256">
            <w:r>
              <w:t>Smar MIND-0</w:t>
            </w:r>
          </w:p>
        </w:tc>
        <w:tc>
          <w:tcPr>
            <w:tcW w:w="705" w:type="dxa"/>
          </w:tcPr>
          <w:p w14:paraId="2BE23F43" w14:textId="77777777" w:rsidR="00C23A8D" w:rsidRDefault="00C23A8D" w:rsidP="00C32256">
            <w:r>
              <w:t>kg</w:t>
            </w:r>
          </w:p>
        </w:tc>
        <w:tc>
          <w:tcPr>
            <w:tcW w:w="1412" w:type="dxa"/>
          </w:tcPr>
          <w:p w14:paraId="21A1B918" w14:textId="77777777" w:rsidR="00C23A8D" w:rsidRDefault="00C23A8D" w:rsidP="00C32256">
            <w:r>
              <w:t>150</w:t>
            </w:r>
          </w:p>
        </w:tc>
        <w:tc>
          <w:tcPr>
            <w:tcW w:w="1235" w:type="dxa"/>
          </w:tcPr>
          <w:p w14:paraId="544699B2" w14:textId="77777777" w:rsidR="00C23A8D" w:rsidRDefault="00C23A8D" w:rsidP="00C32256">
            <w:r>
              <w:t>80</w:t>
            </w:r>
          </w:p>
        </w:tc>
        <w:tc>
          <w:tcPr>
            <w:tcW w:w="1412" w:type="dxa"/>
          </w:tcPr>
          <w:p w14:paraId="3383228C" w14:textId="77777777" w:rsidR="00C23A8D" w:rsidRDefault="00C23A8D" w:rsidP="00C32256">
            <w:r>
              <w:t>115</w:t>
            </w:r>
          </w:p>
        </w:tc>
      </w:tr>
      <w:tr w:rsidR="00C23A8D" w14:paraId="13A9498E" w14:textId="77777777" w:rsidTr="00786F2E">
        <w:trPr>
          <w:trHeight w:val="325"/>
        </w:trPr>
        <w:tc>
          <w:tcPr>
            <w:tcW w:w="699" w:type="dxa"/>
          </w:tcPr>
          <w:p w14:paraId="1B2D43E2" w14:textId="77777777" w:rsidR="00C23A8D" w:rsidRDefault="00C23A8D" w:rsidP="00C32256">
            <w:r>
              <w:t>3</w:t>
            </w:r>
          </w:p>
        </w:tc>
        <w:tc>
          <w:tcPr>
            <w:tcW w:w="3709" w:type="dxa"/>
          </w:tcPr>
          <w:p w14:paraId="3292002E" w14:textId="77777777" w:rsidR="00C23A8D" w:rsidRDefault="00C23A8D" w:rsidP="00C32256">
            <w:r>
              <w:t>Smar NLGI-1</w:t>
            </w:r>
          </w:p>
        </w:tc>
        <w:tc>
          <w:tcPr>
            <w:tcW w:w="705" w:type="dxa"/>
          </w:tcPr>
          <w:p w14:paraId="261DBEB4" w14:textId="77777777" w:rsidR="00C23A8D" w:rsidRDefault="00C23A8D" w:rsidP="00C32256">
            <w:r>
              <w:t>Kg</w:t>
            </w:r>
          </w:p>
        </w:tc>
        <w:tc>
          <w:tcPr>
            <w:tcW w:w="1412" w:type="dxa"/>
          </w:tcPr>
          <w:p w14:paraId="5E29B8A2" w14:textId="77777777" w:rsidR="00C23A8D" w:rsidRDefault="00C23A8D" w:rsidP="00C32256">
            <w:r>
              <w:t>460</w:t>
            </w:r>
          </w:p>
        </w:tc>
        <w:tc>
          <w:tcPr>
            <w:tcW w:w="1235" w:type="dxa"/>
          </w:tcPr>
          <w:p w14:paraId="019D165E" w14:textId="77777777" w:rsidR="00C23A8D" w:rsidRDefault="00C23A8D" w:rsidP="00C32256">
            <w:r>
              <w:t>530</w:t>
            </w:r>
          </w:p>
        </w:tc>
        <w:tc>
          <w:tcPr>
            <w:tcW w:w="1412" w:type="dxa"/>
          </w:tcPr>
          <w:p w14:paraId="026FBCC3" w14:textId="77777777" w:rsidR="00C23A8D" w:rsidRDefault="00C23A8D" w:rsidP="00C32256">
            <w:r>
              <w:t>495</w:t>
            </w:r>
          </w:p>
        </w:tc>
      </w:tr>
      <w:tr w:rsidR="00C23A8D" w14:paraId="37CC76DB" w14:textId="77777777" w:rsidTr="00786F2E">
        <w:trPr>
          <w:trHeight w:val="339"/>
        </w:trPr>
        <w:tc>
          <w:tcPr>
            <w:tcW w:w="699" w:type="dxa"/>
          </w:tcPr>
          <w:p w14:paraId="60777ADA" w14:textId="77777777" w:rsidR="00C23A8D" w:rsidRDefault="00C23A8D" w:rsidP="00C32256">
            <w:r>
              <w:t>4</w:t>
            </w:r>
          </w:p>
        </w:tc>
        <w:tc>
          <w:tcPr>
            <w:tcW w:w="3709" w:type="dxa"/>
          </w:tcPr>
          <w:p w14:paraId="62B0D978" w14:textId="77777777" w:rsidR="00C23A8D" w:rsidRDefault="00C23A8D" w:rsidP="00C32256">
            <w:r>
              <w:t>Smar NLGI-2</w:t>
            </w:r>
          </w:p>
        </w:tc>
        <w:tc>
          <w:tcPr>
            <w:tcW w:w="705" w:type="dxa"/>
          </w:tcPr>
          <w:p w14:paraId="3593B1B4" w14:textId="77777777" w:rsidR="00C23A8D" w:rsidRDefault="00C23A8D" w:rsidP="00C32256">
            <w:r>
              <w:t>Kg</w:t>
            </w:r>
          </w:p>
        </w:tc>
        <w:tc>
          <w:tcPr>
            <w:tcW w:w="1412" w:type="dxa"/>
          </w:tcPr>
          <w:p w14:paraId="7E150973" w14:textId="77777777" w:rsidR="00C23A8D" w:rsidRDefault="00C23A8D" w:rsidP="00C32256">
            <w:r>
              <w:t xml:space="preserve">650 </w:t>
            </w:r>
          </w:p>
        </w:tc>
        <w:tc>
          <w:tcPr>
            <w:tcW w:w="1235" w:type="dxa"/>
          </w:tcPr>
          <w:p w14:paraId="0818706D" w14:textId="77777777" w:rsidR="00C23A8D" w:rsidRDefault="00C23A8D" w:rsidP="00C32256">
            <w:r>
              <w:t>900</w:t>
            </w:r>
          </w:p>
        </w:tc>
        <w:tc>
          <w:tcPr>
            <w:tcW w:w="1412" w:type="dxa"/>
          </w:tcPr>
          <w:p w14:paraId="2C9DAB96" w14:textId="77777777" w:rsidR="00C23A8D" w:rsidRDefault="00C23A8D" w:rsidP="00C32256">
            <w:r>
              <w:t>775</w:t>
            </w:r>
          </w:p>
        </w:tc>
      </w:tr>
      <w:tr w:rsidR="00C23A8D" w14:paraId="14AD9DC4" w14:textId="77777777" w:rsidTr="00786F2E">
        <w:trPr>
          <w:trHeight w:val="680"/>
        </w:trPr>
        <w:tc>
          <w:tcPr>
            <w:tcW w:w="699" w:type="dxa"/>
          </w:tcPr>
          <w:p w14:paraId="39F86F79" w14:textId="77777777" w:rsidR="00C23A8D" w:rsidRDefault="00C23A8D" w:rsidP="00C32256">
            <w:r>
              <w:t>5</w:t>
            </w:r>
          </w:p>
        </w:tc>
        <w:tc>
          <w:tcPr>
            <w:tcW w:w="3709" w:type="dxa"/>
          </w:tcPr>
          <w:p w14:paraId="0AD94C7A" w14:textId="77777777" w:rsidR="00C23A8D" w:rsidRPr="000A4F18" w:rsidRDefault="00C23A8D" w:rsidP="00C32256">
            <w:pPr>
              <w:rPr>
                <w:lang w:val="en-US"/>
              </w:rPr>
            </w:pPr>
            <w:r w:rsidRPr="000A4F18">
              <w:rPr>
                <w:lang w:val="en-US"/>
              </w:rPr>
              <w:t>Smar spray RETECH SUPER OIL</w:t>
            </w:r>
          </w:p>
        </w:tc>
        <w:tc>
          <w:tcPr>
            <w:tcW w:w="705" w:type="dxa"/>
          </w:tcPr>
          <w:p w14:paraId="4D579DCA" w14:textId="77777777" w:rsidR="00C23A8D" w:rsidRDefault="00C23A8D" w:rsidP="00C32256">
            <w:r>
              <w:t>L</w:t>
            </w:r>
          </w:p>
        </w:tc>
        <w:tc>
          <w:tcPr>
            <w:tcW w:w="1412" w:type="dxa"/>
          </w:tcPr>
          <w:p w14:paraId="354D3470" w14:textId="77777777" w:rsidR="00C23A8D" w:rsidRDefault="00C23A8D" w:rsidP="00C32256">
            <w:r>
              <w:t>110</w:t>
            </w:r>
          </w:p>
        </w:tc>
        <w:tc>
          <w:tcPr>
            <w:tcW w:w="1235" w:type="dxa"/>
          </w:tcPr>
          <w:p w14:paraId="6DE16F4C" w14:textId="77777777" w:rsidR="00C23A8D" w:rsidRDefault="00C23A8D" w:rsidP="00C32256">
            <w:r>
              <w:t>100</w:t>
            </w:r>
          </w:p>
        </w:tc>
        <w:tc>
          <w:tcPr>
            <w:tcW w:w="1412" w:type="dxa"/>
          </w:tcPr>
          <w:p w14:paraId="7C77A2CD" w14:textId="77777777" w:rsidR="00C23A8D" w:rsidRDefault="00C23A8D" w:rsidP="00C32256">
            <w:r>
              <w:t>105</w:t>
            </w:r>
          </w:p>
        </w:tc>
      </w:tr>
      <w:tr w:rsidR="00C23A8D" w14:paraId="08155186" w14:textId="77777777" w:rsidTr="00786F2E">
        <w:trPr>
          <w:trHeight w:val="325"/>
        </w:trPr>
        <w:tc>
          <w:tcPr>
            <w:tcW w:w="699" w:type="dxa"/>
          </w:tcPr>
          <w:p w14:paraId="638A3574" w14:textId="77777777" w:rsidR="00C23A8D" w:rsidRDefault="00C23A8D" w:rsidP="00C32256">
            <w:r>
              <w:t>6</w:t>
            </w:r>
          </w:p>
        </w:tc>
        <w:tc>
          <w:tcPr>
            <w:tcW w:w="3709" w:type="dxa"/>
          </w:tcPr>
          <w:p w14:paraId="48318765" w14:textId="77777777" w:rsidR="00C23A8D" w:rsidRDefault="00C23A8D" w:rsidP="00C32256">
            <w:r w:rsidRPr="00EF7140">
              <w:rPr>
                <w:rFonts w:ascii="Calibri" w:hAnsi="Calibri" w:cs="Calibri"/>
                <w:color w:val="000000"/>
              </w:rPr>
              <w:t>MIND 2</w:t>
            </w:r>
          </w:p>
        </w:tc>
        <w:tc>
          <w:tcPr>
            <w:tcW w:w="705" w:type="dxa"/>
          </w:tcPr>
          <w:p w14:paraId="2F2408E1" w14:textId="77777777" w:rsidR="00C23A8D" w:rsidRDefault="00C23A8D" w:rsidP="00C32256">
            <w:r w:rsidRPr="00A60ADE">
              <w:t>Kg</w:t>
            </w:r>
          </w:p>
        </w:tc>
        <w:tc>
          <w:tcPr>
            <w:tcW w:w="1412" w:type="dxa"/>
          </w:tcPr>
          <w:p w14:paraId="14757BC1" w14:textId="77777777" w:rsidR="00C23A8D" w:rsidRDefault="00C23A8D" w:rsidP="00C32256">
            <w:r>
              <w:t>90</w:t>
            </w:r>
          </w:p>
        </w:tc>
        <w:tc>
          <w:tcPr>
            <w:tcW w:w="1235" w:type="dxa"/>
          </w:tcPr>
          <w:p w14:paraId="7A1950AF" w14:textId="77777777" w:rsidR="00C23A8D" w:rsidRDefault="00C23A8D" w:rsidP="00C32256">
            <w:r>
              <w:t>110</w:t>
            </w:r>
          </w:p>
        </w:tc>
        <w:tc>
          <w:tcPr>
            <w:tcW w:w="1412" w:type="dxa"/>
          </w:tcPr>
          <w:p w14:paraId="383944E8" w14:textId="77777777" w:rsidR="00C23A8D" w:rsidRDefault="00C23A8D" w:rsidP="00C32256">
            <w:r>
              <w:t>100</w:t>
            </w:r>
          </w:p>
        </w:tc>
      </w:tr>
      <w:tr w:rsidR="00C23A8D" w14:paraId="460A13A4" w14:textId="77777777" w:rsidTr="00786F2E">
        <w:trPr>
          <w:trHeight w:val="339"/>
        </w:trPr>
        <w:tc>
          <w:tcPr>
            <w:tcW w:w="699" w:type="dxa"/>
          </w:tcPr>
          <w:p w14:paraId="34E541F8" w14:textId="77777777" w:rsidR="00C23A8D" w:rsidRDefault="00C23A8D" w:rsidP="00C32256">
            <w:r>
              <w:t>7</w:t>
            </w:r>
          </w:p>
        </w:tc>
        <w:tc>
          <w:tcPr>
            <w:tcW w:w="3709" w:type="dxa"/>
          </w:tcPr>
          <w:p w14:paraId="5A209B16" w14:textId="77777777" w:rsidR="00C23A8D" w:rsidRDefault="00C23A8D" w:rsidP="00C32256">
            <w:r w:rsidRPr="00EF7140">
              <w:rPr>
                <w:rFonts w:ascii="Calibri" w:hAnsi="Calibri" w:cs="Calibri"/>
                <w:color w:val="000000"/>
              </w:rPr>
              <w:t>SMAR BENTOR 2</w:t>
            </w:r>
          </w:p>
        </w:tc>
        <w:tc>
          <w:tcPr>
            <w:tcW w:w="705" w:type="dxa"/>
          </w:tcPr>
          <w:p w14:paraId="2FEA8C96" w14:textId="77777777" w:rsidR="00C23A8D" w:rsidRDefault="00C23A8D" w:rsidP="00C32256">
            <w:r w:rsidRPr="00A60ADE">
              <w:t>Kg</w:t>
            </w:r>
          </w:p>
        </w:tc>
        <w:tc>
          <w:tcPr>
            <w:tcW w:w="1412" w:type="dxa"/>
          </w:tcPr>
          <w:p w14:paraId="5420180E" w14:textId="77777777" w:rsidR="00C23A8D" w:rsidRDefault="00C23A8D" w:rsidP="00C32256">
            <w:r>
              <w:t>40</w:t>
            </w:r>
          </w:p>
        </w:tc>
        <w:tc>
          <w:tcPr>
            <w:tcW w:w="1235" w:type="dxa"/>
          </w:tcPr>
          <w:p w14:paraId="6E47A873" w14:textId="77777777" w:rsidR="00C23A8D" w:rsidRDefault="00C23A8D" w:rsidP="00C32256">
            <w:r>
              <w:t>60</w:t>
            </w:r>
          </w:p>
        </w:tc>
        <w:tc>
          <w:tcPr>
            <w:tcW w:w="1412" w:type="dxa"/>
          </w:tcPr>
          <w:p w14:paraId="4E163C09" w14:textId="77777777" w:rsidR="00C23A8D" w:rsidRDefault="00C23A8D" w:rsidP="00C32256">
            <w:r>
              <w:t>50</w:t>
            </w:r>
          </w:p>
        </w:tc>
      </w:tr>
      <w:tr w:rsidR="00C23A8D" w14:paraId="0F42D3A3" w14:textId="77777777" w:rsidTr="00786F2E">
        <w:trPr>
          <w:trHeight w:val="339"/>
        </w:trPr>
        <w:tc>
          <w:tcPr>
            <w:tcW w:w="699" w:type="dxa"/>
          </w:tcPr>
          <w:p w14:paraId="0BA04369" w14:textId="77777777" w:rsidR="00C23A8D" w:rsidRDefault="00C23A8D" w:rsidP="00C32256">
            <w:r>
              <w:t>8</w:t>
            </w:r>
          </w:p>
        </w:tc>
        <w:tc>
          <w:tcPr>
            <w:tcW w:w="3709" w:type="dxa"/>
          </w:tcPr>
          <w:p w14:paraId="1E46DBE7" w14:textId="77777777" w:rsidR="00C23A8D" w:rsidRDefault="00C23A8D" w:rsidP="00C32256">
            <w:r w:rsidRPr="00EF7140">
              <w:rPr>
                <w:rFonts w:ascii="Calibri" w:hAnsi="Calibri" w:cs="Calibri"/>
                <w:color w:val="000000"/>
              </w:rPr>
              <w:t>SMAR MOLYKOTE 44M</w:t>
            </w:r>
          </w:p>
        </w:tc>
        <w:tc>
          <w:tcPr>
            <w:tcW w:w="705" w:type="dxa"/>
          </w:tcPr>
          <w:p w14:paraId="1F6EEEB5" w14:textId="77777777" w:rsidR="00C23A8D" w:rsidRDefault="00C23A8D" w:rsidP="00C32256">
            <w:r w:rsidRPr="00A60ADE">
              <w:t>Kg</w:t>
            </w:r>
          </w:p>
        </w:tc>
        <w:tc>
          <w:tcPr>
            <w:tcW w:w="1412" w:type="dxa"/>
          </w:tcPr>
          <w:p w14:paraId="7DC85BA9" w14:textId="77777777" w:rsidR="00C23A8D" w:rsidRDefault="00C23A8D" w:rsidP="00C32256">
            <w:r>
              <w:t>15</w:t>
            </w:r>
          </w:p>
        </w:tc>
        <w:tc>
          <w:tcPr>
            <w:tcW w:w="1235" w:type="dxa"/>
          </w:tcPr>
          <w:p w14:paraId="0A714E4B" w14:textId="77777777" w:rsidR="00C23A8D" w:rsidRDefault="00C23A8D" w:rsidP="00C32256">
            <w:r>
              <w:t>25</w:t>
            </w:r>
          </w:p>
        </w:tc>
        <w:tc>
          <w:tcPr>
            <w:tcW w:w="1412" w:type="dxa"/>
          </w:tcPr>
          <w:p w14:paraId="37D55C4D" w14:textId="77777777" w:rsidR="00C23A8D" w:rsidRDefault="00C23A8D" w:rsidP="00C32256">
            <w:r>
              <w:t>20</w:t>
            </w:r>
          </w:p>
        </w:tc>
      </w:tr>
      <w:tr w:rsidR="00C23A8D" w14:paraId="64ABDC8B" w14:textId="77777777" w:rsidTr="00786F2E">
        <w:trPr>
          <w:trHeight w:val="325"/>
        </w:trPr>
        <w:tc>
          <w:tcPr>
            <w:tcW w:w="699" w:type="dxa"/>
          </w:tcPr>
          <w:p w14:paraId="11BDC9A4" w14:textId="77777777" w:rsidR="00C23A8D" w:rsidRDefault="00C23A8D" w:rsidP="00C32256">
            <w:r>
              <w:t>9</w:t>
            </w:r>
          </w:p>
        </w:tc>
        <w:tc>
          <w:tcPr>
            <w:tcW w:w="3709" w:type="dxa"/>
          </w:tcPr>
          <w:p w14:paraId="38ED5F9C" w14:textId="77777777" w:rsidR="00C23A8D" w:rsidRDefault="00C23A8D" w:rsidP="00C32256">
            <w:r w:rsidRPr="00EF7140">
              <w:rPr>
                <w:rFonts w:ascii="Calibri" w:hAnsi="Calibri" w:cs="Calibri"/>
                <w:color w:val="000000"/>
              </w:rPr>
              <w:t>SMAR GRAFITOWY</w:t>
            </w:r>
          </w:p>
        </w:tc>
        <w:tc>
          <w:tcPr>
            <w:tcW w:w="705" w:type="dxa"/>
          </w:tcPr>
          <w:p w14:paraId="0579C502" w14:textId="77777777" w:rsidR="00C23A8D" w:rsidRDefault="00C23A8D" w:rsidP="00C32256">
            <w:r w:rsidRPr="00A60ADE">
              <w:t>Kg</w:t>
            </w:r>
          </w:p>
        </w:tc>
        <w:tc>
          <w:tcPr>
            <w:tcW w:w="1412" w:type="dxa"/>
          </w:tcPr>
          <w:p w14:paraId="2B878F55" w14:textId="77777777" w:rsidR="00C23A8D" w:rsidRDefault="00C23A8D" w:rsidP="00C32256">
            <w:r>
              <w:t>10</w:t>
            </w:r>
          </w:p>
        </w:tc>
        <w:tc>
          <w:tcPr>
            <w:tcW w:w="1235" w:type="dxa"/>
          </w:tcPr>
          <w:p w14:paraId="0A926CCD" w14:textId="77777777" w:rsidR="00C23A8D" w:rsidRDefault="00C23A8D" w:rsidP="00C32256">
            <w:r>
              <w:t>20</w:t>
            </w:r>
          </w:p>
        </w:tc>
        <w:tc>
          <w:tcPr>
            <w:tcW w:w="1412" w:type="dxa"/>
          </w:tcPr>
          <w:p w14:paraId="2E649B70" w14:textId="77777777" w:rsidR="00C23A8D" w:rsidRDefault="00C23A8D" w:rsidP="00C32256">
            <w:r>
              <w:t>15</w:t>
            </w:r>
          </w:p>
        </w:tc>
      </w:tr>
    </w:tbl>
    <w:p w14:paraId="1126A231" w14:textId="77777777" w:rsidR="00895E07" w:rsidRPr="00786F2E" w:rsidRDefault="00895E07" w:rsidP="00EC4F76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F370417" w14:textId="77777777" w:rsidR="008C726C" w:rsidRPr="00786F2E" w:rsidRDefault="008C726C" w:rsidP="00786F2E">
      <w:pPr>
        <w:widowControl/>
        <w:adjustRightInd/>
        <w:spacing w:line="240" w:lineRule="auto"/>
        <w:textAlignment w:val="auto"/>
        <w:rPr>
          <w:rFonts w:ascii="Arial" w:hAnsi="Arial" w:cs="Arial"/>
        </w:rPr>
      </w:pPr>
    </w:p>
    <w:sectPr w:rsidR="008C726C" w:rsidRPr="0078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DBC19" w14:textId="77777777" w:rsidR="00B524FD" w:rsidRDefault="00B524FD" w:rsidP="000A39E5">
      <w:pPr>
        <w:spacing w:line="240" w:lineRule="auto"/>
      </w:pPr>
      <w:r>
        <w:separator/>
      </w:r>
    </w:p>
  </w:endnote>
  <w:endnote w:type="continuationSeparator" w:id="0">
    <w:p w14:paraId="62CD4EEE" w14:textId="77777777" w:rsidR="00B524FD" w:rsidRDefault="00B524FD" w:rsidP="000A3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356841"/>
      <w:docPartObj>
        <w:docPartGallery w:val="Page Numbers (Bottom of Page)"/>
        <w:docPartUnique/>
      </w:docPartObj>
    </w:sdtPr>
    <w:sdtEndPr/>
    <w:sdtContent>
      <w:p w14:paraId="1FFF5016" w14:textId="1E77C2E2" w:rsidR="005647E1" w:rsidRDefault="005647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AB">
          <w:rPr>
            <w:noProof/>
          </w:rPr>
          <w:t>11</w:t>
        </w:r>
        <w:r>
          <w:fldChar w:fldCharType="end"/>
        </w:r>
      </w:p>
    </w:sdtContent>
  </w:sdt>
  <w:p w14:paraId="1C0C90A4" w14:textId="77777777" w:rsidR="005647E1" w:rsidRDefault="00564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21D6F" w14:textId="77777777" w:rsidR="00B524FD" w:rsidRDefault="00B524FD" w:rsidP="000A39E5">
      <w:pPr>
        <w:spacing w:line="240" w:lineRule="auto"/>
      </w:pPr>
      <w:r>
        <w:separator/>
      </w:r>
    </w:p>
  </w:footnote>
  <w:footnote w:type="continuationSeparator" w:id="0">
    <w:p w14:paraId="47BEB3E1" w14:textId="77777777" w:rsidR="00B524FD" w:rsidRDefault="00B524FD" w:rsidP="000A39E5">
      <w:pPr>
        <w:spacing w:line="240" w:lineRule="auto"/>
      </w:pPr>
      <w:r>
        <w:continuationSeparator/>
      </w:r>
    </w:p>
  </w:footnote>
  <w:footnote w:id="1">
    <w:p w14:paraId="5DD1C83F" w14:textId="6FAEC70D" w:rsidR="005647E1" w:rsidRDefault="005647E1">
      <w:pPr>
        <w:pStyle w:val="Tekstprzypisudolnego"/>
      </w:pPr>
      <w:r>
        <w:rPr>
          <w:rStyle w:val="Odwoanieprzypisudolnego"/>
        </w:rPr>
        <w:footnoteRef/>
      </w:r>
      <w:r>
        <w:t xml:space="preserve"> Zgodnie z. zapisami w pkt 3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2048"/>
      <w:gridCol w:w="8050"/>
    </w:tblGrid>
    <w:tr w:rsidR="005647E1" w:rsidRPr="0083762B" w14:paraId="7C88C7F8" w14:textId="77777777" w:rsidTr="004E0B42">
      <w:trPr>
        <w:trHeight w:val="1699"/>
      </w:trPr>
      <w:tc>
        <w:tcPr>
          <w:tcW w:w="2048" w:type="dxa"/>
        </w:tcPr>
        <w:p w14:paraId="020C86E7" w14:textId="77777777" w:rsidR="005647E1" w:rsidRDefault="005647E1" w:rsidP="00487D25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6C66D6" wp14:editId="27B1EF65">
                <wp:simplePos x="0" y="0"/>
                <wp:positionH relativeFrom="margin">
                  <wp:posOffset>427990</wp:posOffset>
                </wp:positionH>
                <wp:positionV relativeFrom="margin">
                  <wp:posOffset>174625</wp:posOffset>
                </wp:positionV>
                <wp:extent cx="1163320" cy="638810"/>
                <wp:effectExtent l="0" t="0" r="0" b="8890"/>
                <wp:wrapSquare wrapText="bothSides"/>
                <wp:docPr id="5" name="Obraz 5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66" w:type="dxa"/>
        </w:tcPr>
        <w:p w14:paraId="35A00A56" w14:textId="77777777" w:rsidR="005647E1" w:rsidRDefault="005647E1" w:rsidP="00487D25">
          <w:pPr>
            <w:pStyle w:val="Nagwek"/>
          </w:pPr>
        </w:p>
        <w:p w14:paraId="40D44224" w14:textId="77777777" w:rsidR="005647E1" w:rsidRDefault="005647E1" w:rsidP="00487D25">
          <w:pPr>
            <w:pStyle w:val="Nagwek"/>
            <w:jc w:val="center"/>
            <w:rPr>
              <w:rFonts w:cs="Arial"/>
              <w:b/>
              <w:i/>
              <w:iCs/>
              <w:sz w:val="16"/>
              <w:szCs w:val="16"/>
              <w:u w:val="single"/>
            </w:rPr>
          </w:pPr>
          <w:r w:rsidRPr="00487D25">
            <w:rPr>
              <w:rFonts w:cs="Arial"/>
              <w:b/>
              <w:i/>
              <w:iCs/>
              <w:sz w:val="16"/>
              <w:szCs w:val="16"/>
              <w:u w:val="single"/>
            </w:rPr>
            <w:t>„Kompleksowa obsługa serwisowa maszyn i urządzeń w zakresie gospodarki smarowniczej w Enea Elektrownia Połaniec S. A.”</w:t>
          </w:r>
        </w:p>
        <w:p w14:paraId="79851F36" w14:textId="049DCE67" w:rsidR="005647E1" w:rsidRPr="007B62C9" w:rsidRDefault="005647E1" w:rsidP="00487D25">
          <w:pPr>
            <w:pStyle w:val="Nagwek"/>
            <w:jc w:val="center"/>
            <w:rPr>
              <w:rFonts w:ascii="Franklin Gothic Book" w:hAnsi="Franklin Gothic Book" w:cs="Arial"/>
              <w:sz w:val="16"/>
              <w:szCs w:val="16"/>
            </w:rPr>
          </w:pPr>
          <w:r w:rsidRPr="000D4DAF">
            <w:rPr>
              <w:rFonts w:cs="Arial"/>
              <w:sz w:val="16"/>
              <w:szCs w:val="16"/>
            </w:rPr>
            <w:t xml:space="preserve">Znak Sprawy </w:t>
          </w:r>
          <w:r>
            <w:rPr>
              <w:rFonts w:cs="Arial"/>
              <w:sz w:val="16"/>
              <w:szCs w:val="16"/>
            </w:rPr>
            <w:t>NZ/PZP/45/2019</w:t>
          </w:r>
        </w:p>
        <w:p w14:paraId="030B567A" w14:textId="77777777" w:rsidR="005647E1" w:rsidRPr="00154B45" w:rsidRDefault="005647E1" w:rsidP="00487D25">
          <w:pPr>
            <w:pStyle w:val="Nagwek"/>
            <w:jc w:val="center"/>
            <w:rPr>
              <w:rFonts w:cs="Arial"/>
              <w:b/>
              <w:sz w:val="22"/>
              <w:szCs w:val="22"/>
            </w:rPr>
          </w:pPr>
          <w:r w:rsidRPr="000D4DAF">
            <w:rPr>
              <w:rFonts w:cs="Arial"/>
              <w:sz w:val="16"/>
              <w:szCs w:val="16"/>
            </w:rPr>
            <w:t>Część II SIWZ</w:t>
          </w:r>
        </w:p>
        <w:p w14:paraId="65014389" w14:textId="77777777" w:rsidR="005647E1" w:rsidRPr="0083762B" w:rsidRDefault="005647E1" w:rsidP="00487D25">
          <w:pPr>
            <w:tabs>
              <w:tab w:val="left" w:pos="4536"/>
            </w:tabs>
          </w:pPr>
        </w:p>
      </w:tc>
    </w:tr>
  </w:tbl>
  <w:p w14:paraId="14C876A9" w14:textId="77777777" w:rsidR="005647E1" w:rsidRDefault="00564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A0B6D8"/>
    <w:lvl w:ilvl="0">
      <w:numFmt w:val="bullet"/>
      <w:lvlText w:val="*"/>
      <w:lvlJc w:val="left"/>
    </w:lvl>
  </w:abstractNum>
  <w:abstractNum w:abstractNumId="1" w15:restartNumberingAfterBreak="0">
    <w:nsid w:val="02342D43"/>
    <w:multiLevelType w:val="hybridMultilevel"/>
    <w:tmpl w:val="490601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C70D6"/>
    <w:multiLevelType w:val="hybridMultilevel"/>
    <w:tmpl w:val="34E6B46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FD616A"/>
    <w:multiLevelType w:val="multilevel"/>
    <w:tmpl w:val="20D044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EE04C2"/>
    <w:multiLevelType w:val="hybridMultilevel"/>
    <w:tmpl w:val="9764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76FD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562500"/>
    <w:multiLevelType w:val="hybridMultilevel"/>
    <w:tmpl w:val="412E15FA"/>
    <w:lvl w:ilvl="0" w:tplc="6BD651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805DB9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084045"/>
    <w:multiLevelType w:val="hybridMultilevel"/>
    <w:tmpl w:val="AE2652E2"/>
    <w:lvl w:ilvl="0" w:tplc="A210DBC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719B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51F0CCF"/>
    <w:multiLevelType w:val="multilevel"/>
    <w:tmpl w:val="0F48C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4365B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96864FE"/>
    <w:multiLevelType w:val="multilevel"/>
    <w:tmpl w:val="0C22B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15C0149"/>
    <w:multiLevelType w:val="multilevel"/>
    <w:tmpl w:val="F2F2D5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DF3EEA"/>
    <w:multiLevelType w:val="multilevel"/>
    <w:tmpl w:val="544EC4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2"/>
      </w:rPr>
    </w:lvl>
    <w:lvl w:ilvl="1">
      <w:start w:val="1"/>
      <w:numFmt w:val="decimal"/>
      <w:lvlText w:val="%2"/>
      <w:lvlJc w:val="left"/>
      <w:pPr>
        <w:ind w:left="966" w:hanging="540"/>
      </w:pPr>
      <w:rPr>
        <w:rFonts w:ascii="Arial" w:eastAsia="Times New Roman" w:hAnsi="Arial" w:cs="Arial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2C23707C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5E2AA9"/>
    <w:multiLevelType w:val="hybridMultilevel"/>
    <w:tmpl w:val="2E20D58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D87AD0"/>
    <w:multiLevelType w:val="multilevel"/>
    <w:tmpl w:val="6290A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4A37E21"/>
    <w:multiLevelType w:val="multilevel"/>
    <w:tmpl w:val="361E7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4B66287"/>
    <w:multiLevelType w:val="hybridMultilevel"/>
    <w:tmpl w:val="F43C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63E68"/>
    <w:multiLevelType w:val="hybridMultilevel"/>
    <w:tmpl w:val="B7F6DDFE"/>
    <w:lvl w:ilvl="0" w:tplc="B090F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0C26EE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F92851"/>
    <w:multiLevelType w:val="hybridMultilevel"/>
    <w:tmpl w:val="DCF674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94B8F"/>
    <w:multiLevelType w:val="hybridMultilevel"/>
    <w:tmpl w:val="AE2652E2"/>
    <w:lvl w:ilvl="0" w:tplc="A210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868DE"/>
    <w:multiLevelType w:val="hybridMultilevel"/>
    <w:tmpl w:val="FEF467FE"/>
    <w:lvl w:ilvl="0" w:tplc="0FB4D1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21AF6"/>
    <w:multiLevelType w:val="hybridMultilevel"/>
    <w:tmpl w:val="6338B76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113DD"/>
    <w:multiLevelType w:val="hybridMultilevel"/>
    <w:tmpl w:val="2990BF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8010F2A"/>
    <w:multiLevelType w:val="hybridMultilevel"/>
    <w:tmpl w:val="6A5E1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822CD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FEF5BD0"/>
    <w:multiLevelType w:val="hybridMultilevel"/>
    <w:tmpl w:val="00B8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3315597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357030F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3A81A2C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448055B"/>
    <w:multiLevelType w:val="hybridMultilevel"/>
    <w:tmpl w:val="B85C3044"/>
    <w:lvl w:ilvl="0" w:tplc="970C0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6984C9D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1C7FB6"/>
    <w:multiLevelType w:val="multilevel"/>
    <w:tmpl w:val="FC96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F557CE5"/>
    <w:multiLevelType w:val="multilevel"/>
    <w:tmpl w:val="3934F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60B41EAD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54D01C9"/>
    <w:multiLevelType w:val="hybridMultilevel"/>
    <w:tmpl w:val="66A2E28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6AB5768E"/>
    <w:multiLevelType w:val="multilevel"/>
    <w:tmpl w:val="09683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496DF3"/>
    <w:multiLevelType w:val="hybridMultilevel"/>
    <w:tmpl w:val="799E3CBA"/>
    <w:lvl w:ilvl="0" w:tplc="7E6C7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01F26F9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1645125"/>
    <w:multiLevelType w:val="multilevel"/>
    <w:tmpl w:val="8CAE5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327605D"/>
    <w:multiLevelType w:val="hybridMultilevel"/>
    <w:tmpl w:val="FDC2AFD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 w15:restartNumberingAfterBreak="0">
    <w:nsid w:val="77455752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77AF3FBB"/>
    <w:multiLevelType w:val="multilevel"/>
    <w:tmpl w:val="EFEE2BC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7B734B44"/>
    <w:multiLevelType w:val="multilevel"/>
    <w:tmpl w:val="FC96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EE903EB"/>
    <w:multiLevelType w:val="hybridMultilevel"/>
    <w:tmpl w:val="89CCCC24"/>
    <w:lvl w:ilvl="0" w:tplc="553EC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7F6C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3"/>
  </w:num>
  <w:num w:numId="2">
    <w:abstractNumId w:val="4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1"/>
  </w:num>
  <w:num w:numId="6">
    <w:abstractNumId w:val="50"/>
  </w:num>
  <w:num w:numId="7">
    <w:abstractNumId w:val="53"/>
  </w:num>
  <w:num w:numId="8">
    <w:abstractNumId w:val="29"/>
  </w:num>
  <w:num w:numId="9">
    <w:abstractNumId w:val="48"/>
  </w:num>
  <w:num w:numId="10">
    <w:abstractNumId w:val="27"/>
  </w:num>
  <w:num w:numId="11">
    <w:abstractNumId w:val="42"/>
  </w:num>
  <w:num w:numId="12">
    <w:abstractNumId w:val="2"/>
  </w:num>
  <w:num w:numId="13">
    <w:abstractNumId w:val="16"/>
  </w:num>
  <w:num w:numId="14">
    <w:abstractNumId w:val="8"/>
  </w:num>
  <w:num w:numId="15">
    <w:abstractNumId w:val="22"/>
  </w:num>
  <w:num w:numId="16">
    <w:abstractNumId w:val="52"/>
  </w:num>
  <w:num w:numId="17">
    <w:abstractNumId w:val="10"/>
  </w:num>
  <w:num w:numId="18">
    <w:abstractNumId w:val="3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3"/>
  </w:num>
  <w:num w:numId="23">
    <w:abstractNumId w:val="40"/>
  </w:num>
  <w:num w:numId="24">
    <w:abstractNumId w:val="32"/>
  </w:num>
  <w:num w:numId="25">
    <w:abstractNumId w:val="43"/>
  </w:num>
  <w:num w:numId="26">
    <w:abstractNumId w:val="11"/>
  </w:num>
  <w:num w:numId="27">
    <w:abstractNumId w:val="47"/>
  </w:num>
  <w:num w:numId="28">
    <w:abstractNumId w:val="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4"/>
  </w:num>
  <w:num w:numId="36">
    <w:abstractNumId w:val="28"/>
  </w:num>
  <w:num w:numId="37">
    <w:abstractNumId w:val="14"/>
  </w:num>
  <w:num w:numId="38">
    <w:abstractNumId w:val="51"/>
  </w:num>
  <w:num w:numId="39">
    <w:abstractNumId w:val="39"/>
  </w:num>
  <w:num w:numId="40">
    <w:abstractNumId w:val="25"/>
  </w:num>
  <w:num w:numId="41">
    <w:abstractNumId w:val="37"/>
  </w:num>
  <w:num w:numId="42">
    <w:abstractNumId w:val="18"/>
  </w:num>
  <w:num w:numId="43">
    <w:abstractNumId w:val="20"/>
  </w:num>
  <w:num w:numId="44">
    <w:abstractNumId w:val="35"/>
  </w:num>
  <w:num w:numId="45">
    <w:abstractNumId w:val="9"/>
  </w:num>
  <w:num w:numId="46">
    <w:abstractNumId w:val="49"/>
  </w:num>
  <w:num w:numId="47">
    <w:abstractNumId w:val="15"/>
  </w:num>
  <w:num w:numId="48">
    <w:abstractNumId w:val="5"/>
  </w:num>
  <w:num w:numId="49">
    <w:abstractNumId w:val="44"/>
  </w:num>
  <w:num w:numId="50">
    <w:abstractNumId w:val="46"/>
  </w:num>
  <w:num w:numId="51">
    <w:abstractNumId w:val="41"/>
  </w:num>
  <w:num w:numId="52">
    <w:abstractNumId w:val="34"/>
  </w:num>
  <w:num w:numId="53">
    <w:abstractNumId w:val="38"/>
  </w:num>
  <w:num w:numId="54">
    <w:abstractNumId w:val="7"/>
  </w:num>
  <w:num w:numId="55">
    <w:abstractNumId w:val="21"/>
  </w:num>
  <w:num w:numId="56">
    <w:abstractNumId w:val="19"/>
  </w:num>
  <w:num w:numId="57">
    <w:abstractNumId w:val="36"/>
  </w:num>
  <w:num w:numId="5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1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bata Daniel">
    <w15:presenceInfo w15:providerId="AD" w15:userId="S-1-5-21-2434290323-1266694416-2256121832-62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B1"/>
    <w:rsid w:val="000030C7"/>
    <w:rsid w:val="00003D69"/>
    <w:rsid w:val="00024F3B"/>
    <w:rsid w:val="0002604C"/>
    <w:rsid w:val="000324E6"/>
    <w:rsid w:val="0004700E"/>
    <w:rsid w:val="00063B4D"/>
    <w:rsid w:val="000644A5"/>
    <w:rsid w:val="00090846"/>
    <w:rsid w:val="00094C1E"/>
    <w:rsid w:val="000A03FE"/>
    <w:rsid w:val="000A39E5"/>
    <w:rsid w:val="000A43A8"/>
    <w:rsid w:val="000C67EC"/>
    <w:rsid w:val="000D2AD2"/>
    <w:rsid w:val="0011754E"/>
    <w:rsid w:val="00121B42"/>
    <w:rsid w:val="001238ED"/>
    <w:rsid w:val="00125F08"/>
    <w:rsid w:val="00131E1B"/>
    <w:rsid w:val="00144D21"/>
    <w:rsid w:val="001467FF"/>
    <w:rsid w:val="001541A1"/>
    <w:rsid w:val="00157E7D"/>
    <w:rsid w:val="00160E2A"/>
    <w:rsid w:val="00170898"/>
    <w:rsid w:val="00184135"/>
    <w:rsid w:val="001905E2"/>
    <w:rsid w:val="001A6CC8"/>
    <w:rsid w:val="001C2E65"/>
    <w:rsid w:val="001C45B3"/>
    <w:rsid w:val="001D2D25"/>
    <w:rsid w:val="001D7661"/>
    <w:rsid w:val="001E5EBB"/>
    <w:rsid w:val="00204A92"/>
    <w:rsid w:val="00206517"/>
    <w:rsid w:val="00213641"/>
    <w:rsid w:val="00213FF0"/>
    <w:rsid w:val="00232C47"/>
    <w:rsid w:val="00263D29"/>
    <w:rsid w:val="00270467"/>
    <w:rsid w:val="002735E1"/>
    <w:rsid w:val="002A1448"/>
    <w:rsid w:val="002A27E4"/>
    <w:rsid w:val="002A362B"/>
    <w:rsid w:val="002C23A2"/>
    <w:rsid w:val="002C3FDA"/>
    <w:rsid w:val="002C5FF2"/>
    <w:rsid w:val="002F39F1"/>
    <w:rsid w:val="003059B7"/>
    <w:rsid w:val="0032131E"/>
    <w:rsid w:val="003320F2"/>
    <w:rsid w:val="003337F4"/>
    <w:rsid w:val="003410F6"/>
    <w:rsid w:val="00353069"/>
    <w:rsid w:val="00365FC1"/>
    <w:rsid w:val="00370578"/>
    <w:rsid w:val="003A62FB"/>
    <w:rsid w:val="003C4276"/>
    <w:rsid w:val="003D056E"/>
    <w:rsid w:val="003D13D8"/>
    <w:rsid w:val="00407125"/>
    <w:rsid w:val="00410EA3"/>
    <w:rsid w:val="00420C08"/>
    <w:rsid w:val="00423B13"/>
    <w:rsid w:val="004314B2"/>
    <w:rsid w:val="004469B2"/>
    <w:rsid w:val="004630F7"/>
    <w:rsid w:val="00466618"/>
    <w:rsid w:val="00467541"/>
    <w:rsid w:val="00484F6A"/>
    <w:rsid w:val="00487D25"/>
    <w:rsid w:val="004927E5"/>
    <w:rsid w:val="0049569B"/>
    <w:rsid w:val="004B1E8E"/>
    <w:rsid w:val="004B272C"/>
    <w:rsid w:val="004D11DA"/>
    <w:rsid w:val="004D41C9"/>
    <w:rsid w:val="004E0B42"/>
    <w:rsid w:val="004E0CA3"/>
    <w:rsid w:val="004E58CB"/>
    <w:rsid w:val="004F5CC6"/>
    <w:rsid w:val="004F7C45"/>
    <w:rsid w:val="00526357"/>
    <w:rsid w:val="005317AF"/>
    <w:rsid w:val="00547F12"/>
    <w:rsid w:val="00562806"/>
    <w:rsid w:val="005647E1"/>
    <w:rsid w:val="00566396"/>
    <w:rsid w:val="00570692"/>
    <w:rsid w:val="005735C5"/>
    <w:rsid w:val="0058214E"/>
    <w:rsid w:val="00584382"/>
    <w:rsid w:val="005877B8"/>
    <w:rsid w:val="00592696"/>
    <w:rsid w:val="00594871"/>
    <w:rsid w:val="00594C55"/>
    <w:rsid w:val="005A713D"/>
    <w:rsid w:val="005B42E9"/>
    <w:rsid w:val="005D6527"/>
    <w:rsid w:val="005E75D4"/>
    <w:rsid w:val="005F6A70"/>
    <w:rsid w:val="005F6B4D"/>
    <w:rsid w:val="00600259"/>
    <w:rsid w:val="006007D0"/>
    <w:rsid w:val="006169B8"/>
    <w:rsid w:val="0063067B"/>
    <w:rsid w:val="00630C51"/>
    <w:rsid w:val="00633F1D"/>
    <w:rsid w:val="00643979"/>
    <w:rsid w:val="00643DAE"/>
    <w:rsid w:val="006628C3"/>
    <w:rsid w:val="006629FF"/>
    <w:rsid w:val="00691334"/>
    <w:rsid w:val="00692EE1"/>
    <w:rsid w:val="0069304B"/>
    <w:rsid w:val="006A272C"/>
    <w:rsid w:val="006B17D3"/>
    <w:rsid w:val="006B37C4"/>
    <w:rsid w:val="006D2CC8"/>
    <w:rsid w:val="006E53D9"/>
    <w:rsid w:val="006F3926"/>
    <w:rsid w:val="006F46D3"/>
    <w:rsid w:val="006F60E7"/>
    <w:rsid w:val="00703EAC"/>
    <w:rsid w:val="00715B1A"/>
    <w:rsid w:val="007243CA"/>
    <w:rsid w:val="00734F1B"/>
    <w:rsid w:val="007358B4"/>
    <w:rsid w:val="00735FDD"/>
    <w:rsid w:val="007370E1"/>
    <w:rsid w:val="007450E0"/>
    <w:rsid w:val="007451AE"/>
    <w:rsid w:val="00745CE7"/>
    <w:rsid w:val="007503FE"/>
    <w:rsid w:val="00760466"/>
    <w:rsid w:val="00763B07"/>
    <w:rsid w:val="00786F2E"/>
    <w:rsid w:val="00797BFF"/>
    <w:rsid w:val="007C130D"/>
    <w:rsid w:val="007D4EAB"/>
    <w:rsid w:val="007E2678"/>
    <w:rsid w:val="007E615F"/>
    <w:rsid w:val="008025EE"/>
    <w:rsid w:val="008041EC"/>
    <w:rsid w:val="008173EE"/>
    <w:rsid w:val="008205B4"/>
    <w:rsid w:val="008415AA"/>
    <w:rsid w:val="00842085"/>
    <w:rsid w:val="00846AAB"/>
    <w:rsid w:val="008550AB"/>
    <w:rsid w:val="0085661A"/>
    <w:rsid w:val="00864CBE"/>
    <w:rsid w:val="00866365"/>
    <w:rsid w:val="00877C50"/>
    <w:rsid w:val="00895E07"/>
    <w:rsid w:val="008A3049"/>
    <w:rsid w:val="008A430C"/>
    <w:rsid w:val="008B7033"/>
    <w:rsid w:val="008B7072"/>
    <w:rsid w:val="008C528A"/>
    <w:rsid w:val="008C726C"/>
    <w:rsid w:val="008D0C85"/>
    <w:rsid w:val="008D33B4"/>
    <w:rsid w:val="008E1821"/>
    <w:rsid w:val="008E5493"/>
    <w:rsid w:val="00902D3C"/>
    <w:rsid w:val="00907532"/>
    <w:rsid w:val="00907A2F"/>
    <w:rsid w:val="00914927"/>
    <w:rsid w:val="0091580F"/>
    <w:rsid w:val="0091723D"/>
    <w:rsid w:val="0095255B"/>
    <w:rsid w:val="00967CAD"/>
    <w:rsid w:val="00986260"/>
    <w:rsid w:val="00987580"/>
    <w:rsid w:val="00996CB9"/>
    <w:rsid w:val="009B3EB0"/>
    <w:rsid w:val="009D3B0B"/>
    <w:rsid w:val="00A231CE"/>
    <w:rsid w:val="00A31419"/>
    <w:rsid w:val="00A33BF5"/>
    <w:rsid w:val="00A40606"/>
    <w:rsid w:val="00A50C91"/>
    <w:rsid w:val="00A6666A"/>
    <w:rsid w:val="00A762FD"/>
    <w:rsid w:val="00A97FDB"/>
    <w:rsid w:val="00AB050A"/>
    <w:rsid w:val="00AB5C79"/>
    <w:rsid w:val="00AB783A"/>
    <w:rsid w:val="00AD145A"/>
    <w:rsid w:val="00AF0AB1"/>
    <w:rsid w:val="00AF73D9"/>
    <w:rsid w:val="00B01557"/>
    <w:rsid w:val="00B062B8"/>
    <w:rsid w:val="00B264AF"/>
    <w:rsid w:val="00B40D55"/>
    <w:rsid w:val="00B524FD"/>
    <w:rsid w:val="00B74339"/>
    <w:rsid w:val="00B77ACC"/>
    <w:rsid w:val="00BB5F19"/>
    <w:rsid w:val="00BD609A"/>
    <w:rsid w:val="00BE3BDC"/>
    <w:rsid w:val="00C207F4"/>
    <w:rsid w:val="00C23A8D"/>
    <w:rsid w:val="00C26C25"/>
    <w:rsid w:val="00C30C16"/>
    <w:rsid w:val="00C32256"/>
    <w:rsid w:val="00C326DC"/>
    <w:rsid w:val="00C56AFE"/>
    <w:rsid w:val="00C56EB0"/>
    <w:rsid w:val="00C70469"/>
    <w:rsid w:val="00C72FFC"/>
    <w:rsid w:val="00C82312"/>
    <w:rsid w:val="00C907D1"/>
    <w:rsid w:val="00C96E65"/>
    <w:rsid w:val="00CB7509"/>
    <w:rsid w:val="00CD054F"/>
    <w:rsid w:val="00CE3C5A"/>
    <w:rsid w:val="00CE4B54"/>
    <w:rsid w:val="00CE6695"/>
    <w:rsid w:val="00CE6DCF"/>
    <w:rsid w:val="00CF3070"/>
    <w:rsid w:val="00D07C24"/>
    <w:rsid w:val="00D32548"/>
    <w:rsid w:val="00D45510"/>
    <w:rsid w:val="00D54581"/>
    <w:rsid w:val="00D61439"/>
    <w:rsid w:val="00D74E6D"/>
    <w:rsid w:val="00D857A2"/>
    <w:rsid w:val="00D86BB3"/>
    <w:rsid w:val="00DA2433"/>
    <w:rsid w:val="00DB1A79"/>
    <w:rsid w:val="00DB2C49"/>
    <w:rsid w:val="00DB5B90"/>
    <w:rsid w:val="00DC3128"/>
    <w:rsid w:val="00DE1600"/>
    <w:rsid w:val="00DE1C99"/>
    <w:rsid w:val="00DE2EE8"/>
    <w:rsid w:val="00DF0451"/>
    <w:rsid w:val="00E12B29"/>
    <w:rsid w:val="00E2596A"/>
    <w:rsid w:val="00E35693"/>
    <w:rsid w:val="00E41A01"/>
    <w:rsid w:val="00E67B6D"/>
    <w:rsid w:val="00E765A5"/>
    <w:rsid w:val="00E81CBB"/>
    <w:rsid w:val="00E930CE"/>
    <w:rsid w:val="00E9649C"/>
    <w:rsid w:val="00E9774E"/>
    <w:rsid w:val="00EA17A2"/>
    <w:rsid w:val="00EB7EB0"/>
    <w:rsid w:val="00EC25A7"/>
    <w:rsid w:val="00EC46BD"/>
    <w:rsid w:val="00EC4F76"/>
    <w:rsid w:val="00ED0F1E"/>
    <w:rsid w:val="00ED568B"/>
    <w:rsid w:val="00EE1783"/>
    <w:rsid w:val="00F07155"/>
    <w:rsid w:val="00F141AE"/>
    <w:rsid w:val="00F238FE"/>
    <w:rsid w:val="00F37081"/>
    <w:rsid w:val="00F57B9B"/>
    <w:rsid w:val="00F602E8"/>
    <w:rsid w:val="00F71A7F"/>
    <w:rsid w:val="00F73376"/>
    <w:rsid w:val="00F7607F"/>
    <w:rsid w:val="00F856C4"/>
    <w:rsid w:val="00F91B69"/>
    <w:rsid w:val="00FA2DA8"/>
    <w:rsid w:val="00FB1F58"/>
    <w:rsid w:val="00FB5BC7"/>
    <w:rsid w:val="00FC198A"/>
    <w:rsid w:val="00FC6D70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18CD4"/>
  <w15:chartTrackingRefBased/>
  <w15:docId w15:val="{72138D9C-2498-4A6A-9480-B6CFDB0A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AB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87D25"/>
    <w:pPr>
      <w:keepNext/>
      <w:widowControl/>
      <w:adjustRightInd/>
      <w:spacing w:before="120" w:after="120" w:line="288" w:lineRule="auto"/>
      <w:ind w:left="720"/>
      <w:jc w:val="center"/>
      <w:textAlignment w:val="auto"/>
      <w:outlineLvl w:val="0"/>
    </w:pPr>
    <w:rPr>
      <w:rFonts w:asciiTheme="minorHAnsi" w:hAnsiTheme="minorHAnsi" w:cs="Arial"/>
      <w:b/>
      <w:bCs/>
      <w:kern w:val="32"/>
      <w:szCs w:val="22"/>
      <w:u w:val="single"/>
      <w:lang w:eastAsia="ar-SA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9"/>
    <w:qFormat/>
    <w:rsid w:val="00AF0AB1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AF0AB1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D25"/>
    <w:rPr>
      <w:rFonts w:eastAsia="Times New Roman" w:cs="Arial"/>
      <w:b/>
      <w:bCs/>
      <w:kern w:val="32"/>
      <w:sz w:val="24"/>
      <w:u w:val="single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AF0AB1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0AB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Normal,Akapit z listą3,Akapit z listą31,Podsis rysunku,Wypunktowanie,Tytuły"/>
    <w:basedOn w:val="Normalny"/>
    <w:link w:val="AkapitzlistZnak"/>
    <w:uiPriority w:val="34"/>
    <w:qFormat/>
    <w:rsid w:val="00AF0AB1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AF0AB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AF0AB1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0AB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B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0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B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B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A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A39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A39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39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5E0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370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E5493"/>
    <w:pPr>
      <w:widowControl/>
      <w:adjustRightInd/>
      <w:spacing w:before="120" w:after="120" w:line="240" w:lineRule="auto"/>
      <w:ind w:left="283" w:hanging="567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B9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B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4178-BEF0-45D9-818E-A075045C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6691</Words>
  <Characters>40146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Górnicz Jerzy</dc:creator>
  <cp:keywords/>
  <dc:description/>
  <cp:lastModifiedBy>Kabata Daniel</cp:lastModifiedBy>
  <cp:revision>2</cp:revision>
  <cp:lastPrinted>2019-12-19T07:09:00Z</cp:lastPrinted>
  <dcterms:created xsi:type="dcterms:W3CDTF">2019-12-23T07:27:00Z</dcterms:created>
  <dcterms:modified xsi:type="dcterms:W3CDTF">2019-12-23T07:27:00Z</dcterms:modified>
</cp:coreProperties>
</file>